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47CE9" w14:textId="43D2C260" w:rsidR="002E192E" w:rsidRDefault="00DE113F">
      <w:pPr>
        <w:pStyle w:val="Standard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DRAFT</w:t>
      </w:r>
      <w:r w:rsidR="000517C6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3805AE">
        <w:rPr>
          <w:rFonts w:ascii="Palatino Linotype" w:hAnsi="Palatino Linotype"/>
          <w:b/>
          <w:bCs/>
          <w:sz w:val="22"/>
          <w:szCs w:val="22"/>
        </w:rPr>
        <w:t xml:space="preserve">BPAC </w:t>
      </w:r>
      <w:r w:rsidR="00F71125">
        <w:rPr>
          <w:rFonts w:ascii="Palatino Linotype" w:hAnsi="Palatino Linotype"/>
          <w:b/>
          <w:bCs/>
          <w:sz w:val="22"/>
          <w:szCs w:val="22"/>
        </w:rPr>
        <w:t xml:space="preserve">2015 </w:t>
      </w:r>
      <w:r w:rsidR="00181FB0">
        <w:rPr>
          <w:rFonts w:ascii="Palatino Linotype" w:hAnsi="Palatino Linotype"/>
          <w:b/>
          <w:bCs/>
          <w:sz w:val="22"/>
          <w:szCs w:val="22"/>
        </w:rPr>
        <w:t>WORK PROGRAM</w:t>
      </w:r>
    </w:p>
    <w:p w14:paraId="1CC34FE4" w14:textId="77777777" w:rsidR="007C0209" w:rsidRDefault="007C0209" w:rsidP="001948BD">
      <w:pPr>
        <w:pStyle w:val="Standard"/>
        <w:tabs>
          <w:tab w:val="left" w:pos="930"/>
        </w:tabs>
        <w:spacing w:line="100" w:lineRule="atLeast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14:paraId="0BDC9AD3" w14:textId="77777777" w:rsidR="007C0209" w:rsidRDefault="007C0209" w:rsidP="001948BD">
      <w:pPr>
        <w:pStyle w:val="Standard"/>
        <w:tabs>
          <w:tab w:val="left" w:pos="930"/>
        </w:tabs>
        <w:spacing w:line="100" w:lineRule="atLeast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>Master Plan Goal #1 Developing a Bicycle and Pedestrian Network</w:t>
      </w:r>
    </w:p>
    <w:p w14:paraId="292C3E96" w14:textId="2C050D89" w:rsidR="007C0209" w:rsidDel="00DE113F" w:rsidRDefault="007C0209" w:rsidP="001948BD">
      <w:pPr>
        <w:pStyle w:val="Standard"/>
        <w:tabs>
          <w:tab w:val="left" w:pos="930"/>
        </w:tabs>
        <w:spacing w:line="100" w:lineRule="atLeast"/>
        <w:rPr>
          <w:del w:id="0" w:author="Albrecht, Gary" w:date="2016-01-22T15:35:00Z"/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14:paraId="3F43AC4C" w14:textId="15E41722" w:rsidR="002E192E" w:rsidRDefault="00E7635E" w:rsidP="001948BD">
      <w:pPr>
        <w:pStyle w:val="Standard"/>
        <w:tabs>
          <w:tab w:val="left" w:pos="930"/>
        </w:tabs>
        <w:spacing w:line="100" w:lineRule="atLeast"/>
      </w:pPr>
      <w:r w:rsidRPr="001948BD">
        <w:rPr>
          <w:rFonts w:ascii="Palatino Linotype" w:eastAsia="Palatino Linotype" w:hAnsi="Palatino Linotype" w:cs="Palatino Linotype"/>
          <w:i/>
          <w:sz w:val="22"/>
          <w:szCs w:val="22"/>
        </w:rPr>
        <w:t>Action 1.2.5.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Complete the recommended bikeway and pedestrian networks by closing existing gaps and by integrating innovative design solutions for constrained locations to provide accessible bicycling corridors – when appropriate- throughout Clark County. </w:t>
      </w:r>
      <w:r w:rsidR="003805AE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</w:p>
    <w:p w14:paraId="2235A7B1" w14:textId="4FCDBEA3" w:rsidR="002E192E" w:rsidDel="00DE113F" w:rsidRDefault="00E7635E" w:rsidP="00DE113F">
      <w:pPr>
        <w:pStyle w:val="Standard"/>
        <w:tabs>
          <w:tab w:val="left" w:pos="930"/>
        </w:tabs>
        <w:spacing w:line="100" w:lineRule="atLeast"/>
        <w:ind w:left="465" w:hanging="465"/>
        <w:rPr>
          <w:del w:id="1" w:author="Albrecht, Gary" w:date="2016-01-22T15:36:00Z"/>
        </w:rPr>
        <w:pPrChange w:id="2" w:author="Albrecht, Gary" w:date="2016-01-22T15:36:00Z">
          <w:pPr>
            <w:pStyle w:val="Standard"/>
            <w:tabs>
              <w:tab w:val="left" w:pos="930"/>
            </w:tabs>
            <w:spacing w:line="100" w:lineRule="atLeast"/>
            <w:ind w:left="465" w:hanging="360"/>
          </w:pPr>
        </w:pPrChange>
      </w:pPr>
      <w:del w:id="3" w:author="Albrecht, Gary" w:date="2016-01-22T15:36:00Z">
        <w:r w:rsidDel="00DE113F">
          <w:rPr>
            <w:rFonts w:ascii="Palatino Linotype" w:eastAsia="Palatino Linotype" w:hAnsi="Palatino Linotype" w:cs="Palatino Linotype"/>
            <w:b/>
            <w:bCs/>
            <w:sz w:val="22"/>
            <w:szCs w:val="22"/>
          </w:rPr>
          <w:tab/>
        </w:r>
      </w:del>
    </w:p>
    <w:p w14:paraId="608A0714" w14:textId="77777777" w:rsidR="00057ACF" w:rsidRDefault="00637C6D" w:rsidP="00DE113F">
      <w:pPr>
        <w:pStyle w:val="Standard"/>
        <w:tabs>
          <w:tab w:val="left" w:pos="930"/>
        </w:tabs>
        <w:spacing w:line="100" w:lineRule="atLeast"/>
        <w:ind w:left="465" w:hanging="465"/>
        <w:rPr>
          <w:rFonts w:ascii="Palatino Linotype" w:eastAsia="Palatino Linotype" w:hAnsi="Palatino Linotype" w:cs="Palatino Linotype"/>
          <w:sz w:val="22"/>
          <w:szCs w:val="22"/>
        </w:rPr>
        <w:pPrChange w:id="4" w:author="Albrecht, Gary" w:date="2016-01-22T15:36:00Z">
          <w:pPr>
            <w:pStyle w:val="Standard"/>
            <w:tabs>
              <w:tab w:val="left" w:pos="930"/>
            </w:tabs>
            <w:spacing w:line="100" w:lineRule="atLeast"/>
          </w:pPr>
        </w:pPrChange>
      </w:pPr>
      <w:r w:rsidRPr="001948BD">
        <w:rPr>
          <w:rFonts w:ascii="Palatino Linotype" w:eastAsia="Palatino Linotype" w:hAnsi="Palatino Linotype" w:cs="Palatino Linotype"/>
          <w:i/>
          <w:sz w:val="22"/>
          <w:szCs w:val="22"/>
        </w:rPr>
        <w:t>Benchmarks:</w:t>
      </w:r>
      <w:r w:rsidR="003805AE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</w:p>
    <w:p w14:paraId="2A3E72CB" w14:textId="66B27D50" w:rsidR="000517C6" w:rsidRDefault="003805AE" w:rsidP="001948BD">
      <w:pPr>
        <w:pStyle w:val="Standard"/>
        <w:numPr>
          <w:ilvl w:val="0"/>
          <w:numId w:val="5"/>
        </w:numPr>
        <w:tabs>
          <w:tab w:val="left" w:pos="930"/>
        </w:tabs>
        <w:spacing w:line="100" w:lineRule="atLeast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Review recommended bikeway and pedestrian networks </w:t>
      </w:r>
      <w:r w:rsidR="00057ACF">
        <w:rPr>
          <w:rFonts w:ascii="Palatino Linotype" w:eastAsia="Palatino Linotype" w:hAnsi="Palatino Linotype" w:cs="Palatino Linotype"/>
          <w:sz w:val="22"/>
          <w:szCs w:val="22"/>
        </w:rPr>
        <w:t>in Master Plan. Identify status of projects (complete, in design, no action)</w:t>
      </w:r>
    </w:p>
    <w:p w14:paraId="38C69822" w14:textId="77777777" w:rsidR="007548EF" w:rsidRDefault="007548EF" w:rsidP="001948BD">
      <w:pPr>
        <w:pStyle w:val="Standard"/>
        <w:numPr>
          <w:ilvl w:val="0"/>
          <w:numId w:val="5"/>
        </w:numPr>
        <w:tabs>
          <w:tab w:val="left" w:pos="930"/>
        </w:tabs>
        <w:spacing w:line="100" w:lineRule="atLeast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If ‘no action’ has occurred, identify strategies and action plan </w:t>
      </w:r>
    </w:p>
    <w:p w14:paraId="35C727A5" w14:textId="3C0A6B8D" w:rsidR="000517C6" w:rsidDel="00DE113F" w:rsidRDefault="000517C6" w:rsidP="000517C6">
      <w:pPr>
        <w:pStyle w:val="Standard"/>
        <w:tabs>
          <w:tab w:val="left" w:pos="930"/>
        </w:tabs>
        <w:spacing w:line="100" w:lineRule="atLeast"/>
        <w:rPr>
          <w:del w:id="5" w:author="Albrecht, Gary" w:date="2016-01-22T15:37:00Z"/>
          <w:rFonts w:ascii="Palatino Linotype" w:eastAsia="Palatino Linotype" w:hAnsi="Palatino Linotype" w:cs="Palatino Linotype"/>
          <w:sz w:val="22"/>
          <w:szCs w:val="22"/>
        </w:rPr>
      </w:pPr>
    </w:p>
    <w:p w14:paraId="3448AFDF" w14:textId="024D88B7" w:rsidR="000517C6" w:rsidRDefault="000517C6" w:rsidP="000517C6">
      <w:pPr>
        <w:pStyle w:val="Standard"/>
        <w:tabs>
          <w:tab w:val="left" w:pos="930"/>
        </w:tabs>
        <w:spacing w:line="100" w:lineRule="atLeast"/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Committee members: </w:t>
      </w:r>
      <w:del w:id="6" w:author="Albrecht, Gary" w:date="2016-01-22T15:34:00Z">
        <w:r w:rsidR="00D50EDB" w:rsidDel="00DE113F">
          <w:rPr>
            <w:rFonts w:ascii="Palatino Linotype" w:eastAsia="Palatino Linotype" w:hAnsi="Palatino Linotype" w:cs="Palatino Linotype"/>
            <w:b/>
            <w:bCs/>
            <w:sz w:val="22"/>
            <w:szCs w:val="22"/>
          </w:rPr>
          <w:delText>Juanita Rogers, John Correa with Chuck Frayer from the Commission on Aging Assisting</w:delText>
        </w:r>
      </w:del>
    </w:p>
    <w:p w14:paraId="1E47AFAA" w14:textId="77777777" w:rsidR="00637C6D" w:rsidRDefault="00637C6D">
      <w:pPr>
        <w:pStyle w:val="Standard"/>
        <w:tabs>
          <w:tab w:val="left" w:pos="930"/>
        </w:tabs>
        <w:spacing w:line="100" w:lineRule="atLeast"/>
        <w:ind w:left="465" w:hanging="360"/>
        <w:rPr>
          <w:rFonts w:ascii="Palatino Linotype" w:eastAsia="Palatino Linotype" w:hAnsi="Palatino Linotype" w:cs="Palatino Linotype"/>
          <w:sz w:val="22"/>
          <w:szCs w:val="22"/>
        </w:rPr>
      </w:pPr>
    </w:p>
    <w:p w14:paraId="676A8C0F" w14:textId="1D579297" w:rsidR="000517C6" w:rsidDel="00DE113F" w:rsidRDefault="007C0209" w:rsidP="001948BD">
      <w:pPr>
        <w:pStyle w:val="Standard"/>
        <w:tabs>
          <w:tab w:val="left" w:pos="570"/>
        </w:tabs>
        <w:spacing w:line="100" w:lineRule="atLeast"/>
        <w:rPr>
          <w:del w:id="7" w:author="Albrecht, Gary" w:date="2016-01-22T15:34:00Z"/>
          <w:rFonts w:ascii="Palatino Linotype" w:hAnsi="Palatino Linotype"/>
          <w:b/>
          <w:bCs/>
          <w:sz w:val="22"/>
          <w:szCs w:val="22"/>
        </w:rPr>
      </w:pPr>
      <w:del w:id="8" w:author="Albrecht, Gary" w:date="2016-01-22T15:34:00Z">
        <w:r w:rsidDel="00DE113F">
          <w:rPr>
            <w:rFonts w:ascii="Palatino Linotype" w:hAnsi="Palatino Linotype"/>
            <w:b/>
            <w:bCs/>
            <w:sz w:val="22"/>
            <w:szCs w:val="22"/>
          </w:rPr>
          <w:delText>M</w:delText>
        </w:r>
        <w:r w:rsidR="000517C6" w:rsidDel="00DE113F">
          <w:rPr>
            <w:rFonts w:ascii="Palatino Linotype" w:hAnsi="Palatino Linotype"/>
            <w:b/>
            <w:bCs/>
            <w:sz w:val="22"/>
            <w:szCs w:val="22"/>
          </w:rPr>
          <w:delText xml:space="preserve">aster </w:delText>
        </w:r>
        <w:r w:rsidDel="00DE113F">
          <w:rPr>
            <w:rFonts w:ascii="Palatino Linotype" w:hAnsi="Palatino Linotype"/>
            <w:b/>
            <w:bCs/>
            <w:sz w:val="22"/>
            <w:szCs w:val="22"/>
          </w:rPr>
          <w:delText>P</w:delText>
        </w:r>
        <w:r w:rsidR="000517C6" w:rsidDel="00DE113F">
          <w:rPr>
            <w:rFonts w:ascii="Palatino Linotype" w:hAnsi="Palatino Linotype"/>
            <w:b/>
            <w:bCs/>
            <w:sz w:val="22"/>
            <w:szCs w:val="22"/>
          </w:rPr>
          <w:delText>lan</w:delText>
        </w:r>
        <w:r w:rsidDel="00DE113F">
          <w:rPr>
            <w:rFonts w:ascii="Palatino Linotype" w:hAnsi="Palatino Linotype"/>
            <w:b/>
            <w:bCs/>
            <w:sz w:val="22"/>
            <w:szCs w:val="22"/>
          </w:rPr>
          <w:delText xml:space="preserve"> Goal # 2 </w:delText>
        </w:r>
        <w:r w:rsidR="000517C6" w:rsidDel="00DE113F">
          <w:rPr>
            <w:rFonts w:ascii="Palatino Linotype" w:hAnsi="Palatino Linotype"/>
            <w:b/>
            <w:bCs/>
            <w:sz w:val="22"/>
            <w:szCs w:val="22"/>
          </w:rPr>
          <w:delText>Jurisdictional Coordination</w:delText>
        </w:r>
      </w:del>
    </w:p>
    <w:p w14:paraId="7D8BFA3B" w14:textId="439F7230" w:rsidR="000517C6" w:rsidDel="00DE113F" w:rsidRDefault="000517C6" w:rsidP="001948BD">
      <w:pPr>
        <w:pStyle w:val="Standard"/>
        <w:tabs>
          <w:tab w:val="left" w:pos="570"/>
        </w:tabs>
        <w:spacing w:line="100" w:lineRule="atLeast"/>
        <w:rPr>
          <w:del w:id="9" w:author="Albrecht, Gary" w:date="2016-01-22T15:34:00Z"/>
          <w:rFonts w:ascii="Palatino Linotype" w:hAnsi="Palatino Linotype"/>
          <w:b/>
          <w:bCs/>
          <w:sz w:val="22"/>
          <w:szCs w:val="22"/>
        </w:rPr>
      </w:pPr>
    </w:p>
    <w:p w14:paraId="7E0BA104" w14:textId="2BDF862A" w:rsidR="00405976" w:rsidDel="00DE113F" w:rsidRDefault="00405976" w:rsidP="001948BD">
      <w:pPr>
        <w:pStyle w:val="Standard"/>
        <w:tabs>
          <w:tab w:val="left" w:pos="570"/>
        </w:tabs>
        <w:spacing w:line="100" w:lineRule="atLeast"/>
        <w:rPr>
          <w:del w:id="10" w:author="Albrecht, Gary" w:date="2016-01-22T15:34:00Z"/>
          <w:rFonts w:ascii="Palatino Linotype" w:eastAsia="Palatino Linotype" w:hAnsi="Palatino Linotype" w:cs="Palatino Linotype"/>
          <w:bCs/>
          <w:sz w:val="22"/>
          <w:szCs w:val="22"/>
        </w:rPr>
      </w:pPr>
      <w:del w:id="11" w:author="Albrecht, Gary" w:date="2016-01-22T15:34:00Z">
        <w:r w:rsidDel="00DE113F">
          <w:rPr>
            <w:rFonts w:ascii="Palatino Linotype" w:eastAsia="Palatino Linotype" w:hAnsi="Palatino Linotype" w:cs="Palatino Linotype"/>
            <w:bCs/>
            <w:i/>
            <w:sz w:val="22"/>
            <w:szCs w:val="22"/>
          </w:rPr>
          <w:delText xml:space="preserve">Action 2.1.2. </w:delText>
        </w:r>
        <w:r w:rsidDel="00DE113F">
          <w:rPr>
            <w:rFonts w:ascii="Palatino Linotype" w:eastAsia="Palatino Linotype" w:hAnsi="Palatino Linotype" w:cs="Palatino Linotype"/>
            <w:bCs/>
            <w:sz w:val="22"/>
            <w:szCs w:val="22"/>
          </w:rPr>
          <w:delText>Establish and maintain regular communications between Clark County, constituent cities, Clark County Bicycle and Pedestrian Advisory Committee, CTRA</w:delText>
        </w:r>
        <w:r w:rsidR="00E36146" w:rsidDel="00DE113F">
          <w:rPr>
            <w:rFonts w:ascii="Palatino Linotype" w:eastAsia="Palatino Linotype" w:hAnsi="Palatino Linotype" w:cs="Palatino Linotype"/>
            <w:bCs/>
            <w:sz w:val="22"/>
            <w:szCs w:val="22"/>
          </w:rPr>
          <w:delText>N</w:delText>
        </w:r>
        <w:r w:rsidDel="00DE113F">
          <w:rPr>
            <w:rFonts w:ascii="Palatino Linotype" w:eastAsia="Palatino Linotype" w:hAnsi="Palatino Linotype" w:cs="Palatino Linotype"/>
            <w:bCs/>
            <w:sz w:val="22"/>
            <w:szCs w:val="22"/>
          </w:rPr>
          <w:delText xml:space="preserve">, </w:delText>
        </w:r>
        <w:r w:rsidR="00E36146" w:rsidDel="00DE113F">
          <w:rPr>
            <w:rFonts w:ascii="Palatino Linotype" w:eastAsia="Palatino Linotype" w:hAnsi="Palatino Linotype" w:cs="Palatino Linotype"/>
            <w:bCs/>
            <w:sz w:val="22"/>
            <w:szCs w:val="22"/>
          </w:rPr>
          <w:delText>Friends</w:delText>
        </w:r>
        <w:r w:rsidDel="00DE113F">
          <w:rPr>
            <w:rFonts w:ascii="Palatino Linotype" w:eastAsia="Palatino Linotype" w:hAnsi="Palatino Linotype" w:cs="Palatino Linotype"/>
            <w:bCs/>
            <w:sz w:val="22"/>
            <w:szCs w:val="22"/>
          </w:rPr>
          <w:delText xml:space="preserve"> of Clark County-Active Transportation Committee, Vancouver-Clark Parks Department, Southwest Washington Regional Transportation Council (RTC), Washington State Department of Transportation and other affected agencies, and other affected agencies regarding bicycle and pedestrian planning issues.</w:delText>
        </w:r>
      </w:del>
    </w:p>
    <w:p w14:paraId="1F2D12C3" w14:textId="392ACD54" w:rsidR="00405976" w:rsidDel="00DE113F" w:rsidRDefault="00405976" w:rsidP="001948BD">
      <w:pPr>
        <w:pStyle w:val="Standard"/>
        <w:tabs>
          <w:tab w:val="left" w:pos="570"/>
        </w:tabs>
        <w:spacing w:line="100" w:lineRule="atLeast"/>
        <w:rPr>
          <w:del w:id="12" w:author="Albrecht, Gary" w:date="2016-01-22T15:34:00Z"/>
          <w:rFonts w:ascii="Palatino Linotype" w:eastAsia="Palatino Linotype" w:hAnsi="Palatino Linotype" w:cs="Palatino Linotype"/>
          <w:bCs/>
          <w:sz w:val="22"/>
          <w:szCs w:val="22"/>
        </w:rPr>
      </w:pPr>
    </w:p>
    <w:p w14:paraId="1F358381" w14:textId="27C6E6EC" w:rsidR="00405976" w:rsidRPr="001948BD" w:rsidDel="00DE113F" w:rsidRDefault="00405976" w:rsidP="001948BD">
      <w:pPr>
        <w:pStyle w:val="Standard"/>
        <w:tabs>
          <w:tab w:val="left" w:pos="570"/>
        </w:tabs>
        <w:spacing w:line="100" w:lineRule="atLeast"/>
        <w:rPr>
          <w:del w:id="13" w:author="Albrecht, Gary" w:date="2016-01-22T15:34:00Z"/>
          <w:rFonts w:ascii="Palatino Linotype" w:eastAsia="Palatino Linotype" w:hAnsi="Palatino Linotype" w:cs="Palatino Linotype"/>
          <w:bCs/>
          <w:i/>
          <w:sz w:val="22"/>
          <w:szCs w:val="22"/>
        </w:rPr>
      </w:pPr>
      <w:del w:id="14" w:author="Albrecht, Gary" w:date="2016-01-22T15:34:00Z">
        <w:r w:rsidRPr="001948BD" w:rsidDel="00DE113F">
          <w:rPr>
            <w:rFonts w:ascii="Palatino Linotype" w:eastAsia="Palatino Linotype" w:hAnsi="Palatino Linotype" w:cs="Palatino Linotype"/>
            <w:bCs/>
            <w:i/>
            <w:sz w:val="22"/>
            <w:szCs w:val="22"/>
          </w:rPr>
          <w:delText>Benchmarks:</w:delText>
        </w:r>
      </w:del>
    </w:p>
    <w:p w14:paraId="6302BC56" w14:textId="4A439F5A" w:rsidR="00E36146" w:rsidRPr="001948BD" w:rsidDel="00DE113F" w:rsidRDefault="00E36146" w:rsidP="001948BD">
      <w:pPr>
        <w:pStyle w:val="Standard"/>
        <w:numPr>
          <w:ilvl w:val="0"/>
          <w:numId w:val="10"/>
        </w:numPr>
        <w:tabs>
          <w:tab w:val="left" w:pos="720"/>
        </w:tabs>
        <w:spacing w:line="100" w:lineRule="atLeast"/>
        <w:rPr>
          <w:del w:id="15" w:author="Albrecht, Gary" w:date="2016-01-22T15:34:00Z"/>
          <w:rFonts w:ascii="Palatino Linotype" w:eastAsia="Palatino Linotype" w:hAnsi="Palatino Linotype" w:cs="Palatino Linotype"/>
          <w:bCs/>
          <w:sz w:val="22"/>
          <w:szCs w:val="22"/>
        </w:rPr>
      </w:pPr>
      <w:del w:id="16" w:author="Albrecht, Gary" w:date="2016-01-22T15:34:00Z">
        <w:r w:rsidDel="00DE113F">
          <w:rPr>
            <w:rFonts w:ascii="Palatino Linotype" w:eastAsia="Palatino Linotype" w:hAnsi="Palatino Linotype" w:cs="Palatino Linotype"/>
            <w:bCs/>
            <w:sz w:val="22"/>
            <w:szCs w:val="22"/>
          </w:rPr>
          <w:delText>Coordinate meeting with agencies not typically involved with BPAC meetings to discuss current projects or efforts and identify ways to assist in the development of bicycle and pedestrian facilities</w:delText>
        </w:r>
      </w:del>
    </w:p>
    <w:p w14:paraId="7B000C3A" w14:textId="3B613261" w:rsidR="00E36146" w:rsidDel="00DE113F" w:rsidRDefault="00E36146" w:rsidP="00E36146">
      <w:pPr>
        <w:pStyle w:val="Standard"/>
        <w:numPr>
          <w:ilvl w:val="0"/>
          <w:numId w:val="10"/>
        </w:numPr>
        <w:tabs>
          <w:tab w:val="left" w:pos="720"/>
        </w:tabs>
        <w:spacing w:line="100" w:lineRule="atLeast"/>
        <w:rPr>
          <w:del w:id="17" w:author="Albrecht, Gary" w:date="2016-01-22T15:34:00Z"/>
          <w:rFonts w:ascii="Palatino Linotype" w:eastAsia="Palatino Linotype" w:hAnsi="Palatino Linotype" w:cs="Palatino Linotype"/>
          <w:bCs/>
          <w:sz w:val="22"/>
          <w:szCs w:val="22"/>
        </w:rPr>
      </w:pPr>
      <w:del w:id="18" w:author="Albrecht, Gary" w:date="2016-01-22T15:34:00Z">
        <w:r w:rsidDel="00DE113F">
          <w:rPr>
            <w:rFonts w:ascii="Palatino Linotype" w:eastAsia="Palatino Linotype" w:hAnsi="Palatino Linotype" w:cs="Palatino Linotype"/>
            <w:bCs/>
            <w:sz w:val="22"/>
            <w:szCs w:val="22"/>
          </w:rPr>
          <w:delText>Review draft policy for Complete Streets from RTC (anticipated in June 2015) and provide input</w:delText>
        </w:r>
      </w:del>
    </w:p>
    <w:p w14:paraId="50FF461F" w14:textId="3214BF47" w:rsidR="00CB6DB7" w:rsidRPr="00CB6DB7" w:rsidDel="00DE113F" w:rsidRDefault="00CB6DB7" w:rsidP="00CB6DB7">
      <w:pPr>
        <w:pStyle w:val="ListParagraph"/>
        <w:numPr>
          <w:ilvl w:val="0"/>
          <w:numId w:val="10"/>
        </w:numPr>
        <w:tabs>
          <w:tab w:val="left" w:pos="720"/>
        </w:tabs>
        <w:spacing w:line="100" w:lineRule="atLeast"/>
        <w:rPr>
          <w:del w:id="19" w:author="Albrecht, Gary" w:date="2016-01-22T15:34:00Z"/>
          <w:rFonts w:ascii="Palatino Linotype" w:eastAsia="Palatino Linotype" w:hAnsi="Palatino Linotype" w:cs="Palatino Linotype"/>
          <w:bCs/>
          <w:sz w:val="22"/>
          <w:szCs w:val="22"/>
        </w:rPr>
      </w:pPr>
      <w:del w:id="20" w:author="Albrecht, Gary" w:date="2016-01-22T15:34:00Z">
        <w:r w:rsidRPr="00CB6DB7" w:rsidDel="00DE113F">
          <w:rPr>
            <w:rFonts w:ascii="Palatino Linotype" w:eastAsia="Palatino Linotype" w:hAnsi="Palatino Linotype" w:cs="Palatino Linotype"/>
            <w:bCs/>
            <w:sz w:val="22"/>
            <w:szCs w:val="22"/>
          </w:rPr>
          <w:delText>Assist with implementation of identified strategies in the Aging Readiness Plan Transportation and Mobility Chapter</w:delText>
        </w:r>
      </w:del>
    </w:p>
    <w:p w14:paraId="36C88EC5" w14:textId="1A16415D" w:rsidR="00753C9E" w:rsidDel="00DE113F" w:rsidRDefault="00E7635E" w:rsidP="001948BD">
      <w:pPr>
        <w:pStyle w:val="Standard"/>
        <w:tabs>
          <w:tab w:val="left" w:pos="570"/>
        </w:tabs>
        <w:spacing w:line="100" w:lineRule="atLeast"/>
        <w:rPr>
          <w:del w:id="21" w:author="Albrecht, Gary" w:date="2016-01-22T15:34:00Z"/>
          <w:rFonts w:ascii="Palatino Linotype" w:eastAsia="Palatino Linotype" w:hAnsi="Palatino Linotype" w:cs="Palatino Linotype"/>
          <w:bCs/>
          <w:sz w:val="22"/>
          <w:szCs w:val="22"/>
        </w:rPr>
      </w:pPr>
      <w:del w:id="22" w:author="Albrecht, Gary" w:date="2016-01-22T15:34:00Z">
        <w:r w:rsidRPr="001948BD" w:rsidDel="00DE113F">
          <w:rPr>
            <w:rFonts w:ascii="Palatino Linotype" w:eastAsia="Palatino Linotype" w:hAnsi="Palatino Linotype" w:cs="Palatino Linotype"/>
            <w:bCs/>
            <w:i/>
            <w:sz w:val="22"/>
            <w:szCs w:val="22"/>
          </w:rPr>
          <w:delText>Action 2.1.3.</w:delText>
        </w:r>
        <w:r w:rsidDel="00DE113F">
          <w:rPr>
            <w:rFonts w:ascii="Palatino Linotype" w:eastAsia="Palatino Linotype" w:hAnsi="Palatino Linotype" w:cs="Palatino Linotype"/>
            <w:b/>
            <w:bCs/>
            <w:sz w:val="22"/>
            <w:szCs w:val="22"/>
          </w:rPr>
          <w:delText xml:space="preserve"> </w:delText>
        </w:r>
        <w:r w:rsidRPr="001948BD" w:rsidDel="00DE113F">
          <w:rPr>
            <w:rFonts w:ascii="Palatino Linotype" w:eastAsia="Palatino Linotype" w:hAnsi="Palatino Linotype" w:cs="Palatino Linotype"/>
            <w:bCs/>
            <w:sz w:val="22"/>
            <w:szCs w:val="22"/>
          </w:rPr>
          <w:delText>Work with jurisdictions to identify bicycle and pedestrian routes throughout the county, and ensure that they connect with city facilities</w:delText>
        </w:r>
        <w:r w:rsidDel="00DE113F">
          <w:rPr>
            <w:rFonts w:ascii="Palatino Linotype" w:eastAsia="Palatino Linotype" w:hAnsi="Palatino Linotype" w:cs="Palatino Linotype"/>
            <w:b/>
            <w:bCs/>
            <w:sz w:val="22"/>
            <w:szCs w:val="22"/>
          </w:rPr>
          <w:delText xml:space="preserve">. </w:delText>
        </w:r>
        <w:r w:rsidR="008A2728" w:rsidDel="00DE113F">
          <w:rPr>
            <w:rFonts w:ascii="Palatino Linotype" w:eastAsia="Palatino Linotype" w:hAnsi="Palatino Linotype" w:cs="Palatino Linotype"/>
            <w:b/>
            <w:bCs/>
            <w:sz w:val="22"/>
            <w:szCs w:val="22"/>
          </w:rPr>
          <w:delText xml:space="preserve">  </w:delText>
        </w:r>
      </w:del>
    </w:p>
    <w:p w14:paraId="2BE542A8" w14:textId="62D64CFF" w:rsidR="00F01662" w:rsidRPr="00CB45C7" w:rsidDel="00DE113F" w:rsidRDefault="00F01662" w:rsidP="001948BD">
      <w:pPr>
        <w:pStyle w:val="Standard"/>
        <w:tabs>
          <w:tab w:val="left" w:pos="930"/>
        </w:tabs>
        <w:spacing w:line="100" w:lineRule="atLeast"/>
        <w:rPr>
          <w:del w:id="23" w:author="Albrecht, Gary" w:date="2016-01-22T15:34:00Z"/>
          <w:rFonts w:ascii="Palatino Linotype" w:hAnsi="Palatino Linotype"/>
          <w:b/>
          <w:bCs/>
          <w:sz w:val="16"/>
          <w:szCs w:val="16"/>
        </w:rPr>
      </w:pPr>
    </w:p>
    <w:p w14:paraId="5B8581C8" w14:textId="72771760" w:rsidR="00753EDC" w:rsidDel="00DE113F" w:rsidRDefault="00637C6D" w:rsidP="001948BD">
      <w:pPr>
        <w:pStyle w:val="Standard"/>
        <w:tabs>
          <w:tab w:val="left" w:pos="930"/>
        </w:tabs>
        <w:spacing w:line="100" w:lineRule="atLeast"/>
        <w:rPr>
          <w:del w:id="24" w:author="Albrecht, Gary" w:date="2016-01-22T15:34:00Z"/>
          <w:rFonts w:ascii="Palatino Linotype" w:eastAsia="Palatino Linotype" w:hAnsi="Palatino Linotype" w:cs="Palatino Linotype"/>
          <w:bCs/>
          <w:sz w:val="22"/>
          <w:szCs w:val="22"/>
        </w:rPr>
      </w:pPr>
      <w:del w:id="25" w:author="Albrecht, Gary" w:date="2016-01-22T15:34:00Z">
        <w:r w:rsidRPr="001948BD" w:rsidDel="00DE113F">
          <w:rPr>
            <w:rFonts w:ascii="Palatino Linotype" w:eastAsia="Palatino Linotype" w:hAnsi="Palatino Linotype" w:cs="Palatino Linotype"/>
            <w:bCs/>
            <w:i/>
            <w:sz w:val="22"/>
            <w:szCs w:val="22"/>
          </w:rPr>
          <w:delText>Benchmarks:</w:delText>
        </w:r>
        <w:r w:rsidDel="00DE113F">
          <w:rPr>
            <w:rFonts w:ascii="Palatino Linotype" w:eastAsia="Palatino Linotype" w:hAnsi="Palatino Linotype" w:cs="Palatino Linotype"/>
            <w:bCs/>
            <w:sz w:val="22"/>
            <w:szCs w:val="22"/>
          </w:rPr>
          <w:delText xml:space="preserve"> </w:delText>
        </w:r>
      </w:del>
    </w:p>
    <w:p w14:paraId="2BD0C5E6" w14:textId="6E35E564" w:rsidR="00C354DD" w:rsidDel="00DE113F" w:rsidRDefault="00753EDC" w:rsidP="001948BD">
      <w:pPr>
        <w:pStyle w:val="Standard"/>
        <w:numPr>
          <w:ilvl w:val="0"/>
          <w:numId w:val="5"/>
        </w:numPr>
        <w:tabs>
          <w:tab w:val="left" w:pos="930"/>
        </w:tabs>
        <w:spacing w:line="100" w:lineRule="atLeast"/>
        <w:rPr>
          <w:del w:id="26" w:author="Albrecht, Gary" w:date="2016-01-22T15:34:00Z"/>
          <w:rFonts w:ascii="Palatino Linotype" w:eastAsia="Palatino Linotype" w:hAnsi="Palatino Linotype" w:cs="Palatino Linotype"/>
          <w:bCs/>
          <w:sz w:val="22"/>
          <w:szCs w:val="22"/>
        </w:rPr>
      </w:pPr>
      <w:del w:id="27" w:author="Albrecht, Gary" w:date="2016-01-22T15:34:00Z">
        <w:r w:rsidDel="00DE113F">
          <w:rPr>
            <w:rFonts w:ascii="Palatino Linotype" w:eastAsia="Palatino Linotype" w:hAnsi="Palatino Linotype" w:cs="Palatino Linotype"/>
            <w:bCs/>
            <w:sz w:val="22"/>
            <w:szCs w:val="22"/>
          </w:rPr>
          <w:delText xml:space="preserve">Work with jurisdictions in the county and other interest groups to </w:delText>
        </w:r>
        <w:r w:rsidR="007548EF" w:rsidDel="00DE113F">
          <w:rPr>
            <w:rFonts w:ascii="Palatino Linotype" w:eastAsia="Palatino Linotype" w:hAnsi="Palatino Linotype" w:cs="Palatino Linotype"/>
            <w:bCs/>
            <w:sz w:val="22"/>
            <w:szCs w:val="22"/>
          </w:rPr>
          <w:delText xml:space="preserve">recruit volunteers to </w:delText>
        </w:r>
        <w:r w:rsidDel="00DE113F">
          <w:rPr>
            <w:rFonts w:ascii="Palatino Linotype" w:eastAsia="Palatino Linotype" w:hAnsi="Palatino Linotype" w:cs="Palatino Linotype"/>
            <w:bCs/>
            <w:sz w:val="22"/>
            <w:szCs w:val="22"/>
          </w:rPr>
          <w:delText>help with the inventory of bike lanes to u</w:delText>
        </w:r>
        <w:r w:rsidR="00637C6D" w:rsidDel="00DE113F">
          <w:rPr>
            <w:rFonts w:ascii="Palatino Linotype" w:eastAsia="Palatino Linotype" w:hAnsi="Palatino Linotype" w:cs="Palatino Linotype"/>
            <w:bCs/>
            <w:sz w:val="22"/>
            <w:szCs w:val="22"/>
          </w:rPr>
          <w:delText>pdat</w:delText>
        </w:r>
        <w:r w:rsidDel="00DE113F">
          <w:rPr>
            <w:rFonts w:ascii="Palatino Linotype" w:eastAsia="Palatino Linotype" w:hAnsi="Palatino Linotype" w:cs="Palatino Linotype"/>
            <w:bCs/>
            <w:sz w:val="22"/>
            <w:szCs w:val="22"/>
          </w:rPr>
          <w:delText>e the</w:delText>
        </w:r>
        <w:r w:rsidR="00637C6D" w:rsidDel="00DE113F">
          <w:rPr>
            <w:rFonts w:ascii="Palatino Linotype" w:eastAsia="Palatino Linotype" w:hAnsi="Palatino Linotype" w:cs="Palatino Linotype"/>
            <w:bCs/>
            <w:sz w:val="22"/>
            <w:szCs w:val="22"/>
          </w:rPr>
          <w:delText xml:space="preserve"> Cycling Clark County Map</w:delText>
        </w:r>
        <w:r w:rsidDel="00DE113F">
          <w:rPr>
            <w:rFonts w:ascii="Palatino Linotype" w:eastAsia="Palatino Linotype" w:hAnsi="Palatino Linotype" w:cs="Palatino Linotype"/>
            <w:bCs/>
            <w:sz w:val="22"/>
            <w:szCs w:val="22"/>
          </w:rPr>
          <w:delText>.</w:delText>
        </w:r>
      </w:del>
    </w:p>
    <w:p w14:paraId="0344E625" w14:textId="24AE1555" w:rsidR="000517C6" w:rsidDel="00DE113F" w:rsidRDefault="000517C6" w:rsidP="000517C6">
      <w:pPr>
        <w:pStyle w:val="Standard"/>
        <w:tabs>
          <w:tab w:val="left" w:pos="0"/>
        </w:tabs>
        <w:spacing w:line="100" w:lineRule="atLeast"/>
        <w:rPr>
          <w:del w:id="28" w:author="Albrecht, Gary" w:date="2016-01-22T15:34:00Z"/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14:paraId="053DC7E7" w14:textId="7EE9768A" w:rsidR="000517C6" w:rsidDel="00DE113F" w:rsidRDefault="000517C6" w:rsidP="000517C6">
      <w:pPr>
        <w:pStyle w:val="Standard"/>
        <w:tabs>
          <w:tab w:val="left" w:pos="0"/>
        </w:tabs>
        <w:spacing w:line="100" w:lineRule="atLeast"/>
        <w:rPr>
          <w:del w:id="29" w:author="Albrecht, Gary" w:date="2016-01-22T15:34:00Z"/>
          <w:rFonts w:ascii="Palatino Linotype" w:eastAsia="Palatino Linotype" w:hAnsi="Palatino Linotype" w:cs="Palatino Linotype"/>
          <w:b/>
          <w:bCs/>
          <w:sz w:val="22"/>
          <w:szCs w:val="22"/>
        </w:rPr>
      </w:pPr>
      <w:del w:id="30" w:author="Albrecht, Gary" w:date="2016-01-22T15:34:00Z">
        <w:r w:rsidDel="00DE113F">
          <w:rPr>
            <w:rFonts w:ascii="Palatino Linotype" w:eastAsia="Palatino Linotype" w:hAnsi="Palatino Linotype" w:cs="Palatino Linotype"/>
            <w:b/>
            <w:bCs/>
            <w:sz w:val="22"/>
            <w:szCs w:val="22"/>
          </w:rPr>
          <w:delText>Committee members:</w:delText>
        </w:r>
        <w:r w:rsidR="00D50EDB" w:rsidDel="00DE113F">
          <w:rPr>
            <w:rFonts w:ascii="Palatino Linotype" w:eastAsia="Palatino Linotype" w:hAnsi="Palatino Linotype" w:cs="Palatino Linotype"/>
            <w:b/>
            <w:bCs/>
            <w:sz w:val="22"/>
            <w:szCs w:val="22"/>
          </w:rPr>
          <w:delText xml:space="preserve"> Dan Packard, Joyce Pfleger</w:delText>
        </w:r>
        <w:r w:rsidR="00366572" w:rsidDel="00DE113F">
          <w:rPr>
            <w:rFonts w:ascii="Palatino Linotype" w:eastAsia="Palatino Linotype" w:hAnsi="Palatino Linotype" w:cs="Palatino Linotype"/>
            <w:b/>
            <w:bCs/>
            <w:sz w:val="22"/>
            <w:szCs w:val="22"/>
          </w:rPr>
          <w:delText>, and Juanita Rogers</w:delText>
        </w:r>
      </w:del>
    </w:p>
    <w:p w14:paraId="318B50B5" w14:textId="44FCA9A6" w:rsidR="007C0209" w:rsidDel="00DE113F" w:rsidRDefault="007C0209" w:rsidP="001948BD">
      <w:pPr>
        <w:pStyle w:val="Standard"/>
        <w:rPr>
          <w:del w:id="31" w:author="Albrecht, Gary" w:date="2016-01-22T15:35:00Z"/>
          <w:rFonts w:ascii="Palatino Linotype" w:hAnsi="Palatino Linotype"/>
          <w:sz w:val="16"/>
          <w:szCs w:val="16"/>
        </w:rPr>
      </w:pPr>
    </w:p>
    <w:p w14:paraId="48A3F2ED" w14:textId="376ABC1B" w:rsidR="000517C6" w:rsidRDefault="007C0209" w:rsidP="001948BD">
      <w:pPr>
        <w:pStyle w:val="Standard"/>
        <w:tabs>
          <w:tab w:val="left" w:pos="450"/>
          <w:tab w:val="left" w:pos="540"/>
          <w:tab w:val="left" w:pos="930"/>
        </w:tabs>
        <w:spacing w:line="100" w:lineRule="atLeast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6B7CC8">
        <w:rPr>
          <w:rFonts w:ascii="Palatino Linotype" w:eastAsia="Palatino Linotype" w:hAnsi="Palatino Linotype" w:cs="Palatino Linotype"/>
          <w:b/>
          <w:bCs/>
          <w:sz w:val="22"/>
          <w:szCs w:val="22"/>
        </w:rPr>
        <w:t>M</w:t>
      </w:r>
      <w:r w:rsidR="000517C6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aster </w:t>
      </w:r>
      <w:r w:rsidRPr="006B7CC8">
        <w:rPr>
          <w:rFonts w:ascii="Palatino Linotype" w:eastAsia="Palatino Linotype" w:hAnsi="Palatino Linotype" w:cs="Palatino Linotype"/>
          <w:b/>
          <w:bCs/>
          <w:sz w:val="22"/>
          <w:szCs w:val="22"/>
        </w:rPr>
        <w:t>P</w:t>
      </w:r>
      <w:r w:rsidR="000517C6">
        <w:rPr>
          <w:rFonts w:ascii="Palatino Linotype" w:eastAsia="Palatino Linotype" w:hAnsi="Palatino Linotype" w:cs="Palatino Linotype"/>
          <w:b/>
          <w:bCs/>
          <w:sz w:val="22"/>
          <w:szCs w:val="22"/>
        </w:rPr>
        <w:t>lan</w:t>
      </w:r>
      <w:r w:rsidRPr="006B7CC8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 Goal #</w:t>
      </w:r>
      <w:del w:id="32" w:author="Albrecht, Gary" w:date="2016-01-22T15:38:00Z">
        <w:r w:rsidRPr="006B7CC8" w:rsidDel="00DE113F">
          <w:rPr>
            <w:rFonts w:ascii="Palatino Linotype" w:eastAsia="Palatino Linotype" w:hAnsi="Palatino Linotype" w:cs="Palatino Linotype"/>
            <w:b/>
            <w:bCs/>
            <w:sz w:val="22"/>
            <w:szCs w:val="22"/>
          </w:rPr>
          <w:delText>4</w:delText>
        </w:r>
        <w:r w:rsidR="000517C6" w:rsidDel="00DE113F">
          <w:rPr>
            <w:rFonts w:ascii="Palatino Linotype" w:eastAsia="Palatino Linotype" w:hAnsi="Palatino Linotype" w:cs="Palatino Linotype"/>
            <w:b/>
            <w:bCs/>
            <w:sz w:val="22"/>
            <w:szCs w:val="22"/>
          </w:rPr>
          <w:delText xml:space="preserve"> </w:delText>
        </w:r>
      </w:del>
      <w:ins w:id="33" w:author="Albrecht, Gary" w:date="2016-01-22T15:38:00Z">
        <w:r w:rsidR="00DE113F">
          <w:rPr>
            <w:rFonts w:ascii="Palatino Linotype" w:eastAsia="Palatino Linotype" w:hAnsi="Palatino Linotype" w:cs="Palatino Linotype"/>
            <w:b/>
            <w:bCs/>
            <w:sz w:val="22"/>
            <w:szCs w:val="22"/>
          </w:rPr>
          <w:t>2</w:t>
        </w:r>
        <w:r w:rsidR="00DE113F">
          <w:rPr>
            <w:rFonts w:ascii="Palatino Linotype" w:eastAsia="Palatino Linotype" w:hAnsi="Palatino Linotype" w:cs="Palatino Linotype"/>
            <w:b/>
            <w:bCs/>
            <w:sz w:val="22"/>
            <w:szCs w:val="22"/>
          </w:rPr>
          <w:t xml:space="preserve"> </w:t>
        </w:r>
      </w:ins>
      <w:r w:rsidR="000517C6">
        <w:rPr>
          <w:rFonts w:ascii="Palatino Linotype" w:eastAsia="Palatino Linotype" w:hAnsi="Palatino Linotype" w:cs="Palatino Linotype"/>
          <w:b/>
          <w:bCs/>
          <w:sz w:val="22"/>
          <w:szCs w:val="22"/>
        </w:rPr>
        <w:t>Education, Encouragement and Safety Programs</w:t>
      </w:r>
      <w:r w:rsidRPr="006B7CC8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 </w:t>
      </w:r>
    </w:p>
    <w:p w14:paraId="54AB5503" w14:textId="58E51E81" w:rsidR="000517C6" w:rsidDel="00DE113F" w:rsidRDefault="000517C6" w:rsidP="001948BD">
      <w:pPr>
        <w:pStyle w:val="Standard"/>
        <w:tabs>
          <w:tab w:val="left" w:pos="450"/>
          <w:tab w:val="left" w:pos="540"/>
          <w:tab w:val="left" w:pos="930"/>
        </w:tabs>
        <w:spacing w:line="100" w:lineRule="atLeast"/>
        <w:rPr>
          <w:del w:id="34" w:author="Albrecht, Gary" w:date="2016-01-22T15:35:00Z"/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14:paraId="4BE92D41" w14:textId="1328F3F0" w:rsidR="007C0209" w:rsidRPr="006B7CC8" w:rsidDel="00DE113F" w:rsidRDefault="007C0209" w:rsidP="001948BD">
      <w:pPr>
        <w:pStyle w:val="Standard"/>
        <w:tabs>
          <w:tab w:val="left" w:pos="450"/>
          <w:tab w:val="left" w:pos="540"/>
          <w:tab w:val="left" w:pos="930"/>
        </w:tabs>
        <w:spacing w:line="100" w:lineRule="atLeast"/>
        <w:rPr>
          <w:del w:id="35" w:author="Albrecht, Gary" w:date="2016-01-22T15:36:00Z"/>
        </w:rPr>
      </w:pPr>
      <w:r w:rsidRPr="001948BD">
        <w:rPr>
          <w:rFonts w:ascii="Palatino Linotype" w:eastAsia="Palatino Linotype" w:hAnsi="Palatino Linotype" w:cs="Palatino Linotype"/>
          <w:i/>
          <w:sz w:val="22"/>
          <w:szCs w:val="22"/>
        </w:rPr>
        <w:t>Action 4.1.1</w:t>
      </w:r>
      <w:r w:rsidRPr="006B7CC8">
        <w:rPr>
          <w:rFonts w:ascii="Palatino Linotype" w:eastAsia="Palatino Linotype" w:hAnsi="Palatino Linotype" w:cs="Palatino Linotype"/>
          <w:sz w:val="22"/>
          <w:szCs w:val="22"/>
        </w:rPr>
        <w:t xml:space="preserve">. Continue existing and pursue new adult and youth bicycle and pedestrian education and safety programs, such as workshops on bicycle commuting and pedestrian safety. </w:t>
      </w:r>
    </w:p>
    <w:p w14:paraId="2522EDB2" w14:textId="77777777" w:rsidR="00DE113F" w:rsidRDefault="00DE113F" w:rsidP="00DE113F">
      <w:pPr>
        <w:pStyle w:val="Standard"/>
        <w:tabs>
          <w:tab w:val="left" w:pos="450"/>
          <w:tab w:val="left" w:pos="540"/>
          <w:tab w:val="left" w:pos="930"/>
        </w:tabs>
        <w:spacing w:line="100" w:lineRule="atLeast"/>
        <w:rPr>
          <w:ins w:id="36" w:author="Albrecht, Gary" w:date="2016-01-22T15:36:00Z"/>
          <w:rFonts w:ascii="Palatino Linotype" w:eastAsia="Palatino Linotype" w:hAnsi="Palatino Linotype" w:cs="Palatino Linotype"/>
          <w:i/>
          <w:sz w:val="22"/>
          <w:szCs w:val="22"/>
        </w:rPr>
        <w:pPrChange w:id="37" w:author="Albrecht, Gary" w:date="2016-01-22T15:36:00Z">
          <w:pPr>
            <w:pStyle w:val="Standard"/>
            <w:tabs>
              <w:tab w:val="left" w:pos="930"/>
            </w:tabs>
            <w:spacing w:before="240" w:line="100" w:lineRule="atLeast"/>
          </w:pPr>
        </w:pPrChange>
      </w:pPr>
    </w:p>
    <w:p w14:paraId="4B79F64C" w14:textId="77777777" w:rsidR="00057ACF" w:rsidRDefault="007C0209" w:rsidP="00DE113F">
      <w:pPr>
        <w:pStyle w:val="Standard"/>
        <w:tabs>
          <w:tab w:val="left" w:pos="450"/>
          <w:tab w:val="left" w:pos="540"/>
          <w:tab w:val="left" w:pos="930"/>
        </w:tabs>
        <w:spacing w:line="100" w:lineRule="atLeast"/>
        <w:rPr>
          <w:rFonts w:ascii="Palatino Linotype" w:eastAsia="Palatino Linotype" w:hAnsi="Palatino Linotype" w:cs="Palatino Linotype"/>
          <w:i/>
          <w:sz w:val="22"/>
          <w:szCs w:val="22"/>
        </w:rPr>
        <w:pPrChange w:id="38" w:author="Albrecht, Gary" w:date="2016-01-22T15:36:00Z">
          <w:pPr>
            <w:pStyle w:val="Standard"/>
            <w:tabs>
              <w:tab w:val="left" w:pos="930"/>
            </w:tabs>
            <w:spacing w:before="240" w:line="100" w:lineRule="atLeast"/>
          </w:pPr>
        </w:pPrChange>
      </w:pPr>
      <w:r w:rsidRPr="001948BD">
        <w:rPr>
          <w:rFonts w:ascii="Palatino Linotype" w:eastAsia="Palatino Linotype" w:hAnsi="Palatino Linotype" w:cs="Palatino Linotype"/>
          <w:i/>
          <w:sz w:val="22"/>
          <w:szCs w:val="22"/>
        </w:rPr>
        <w:t>Benchmarks:</w:t>
      </w:r>
      <w:r w:rsidR="00016508" w:rsidRPr="00057ACF">
        <w:rPr>
          <w:rFonts w:ascii="Palatino Linotype" w:eastAsia="Palatino Linotype" w:hAnsi="Palatino Linotype" w:cs="Palatino Linotype"/>
          <w:i/>
          <w:sz w:val="22"/>
          <w:szCs w:val="22"/>
        </w:rPr>
        <w:t xml:space="preserve"> </w:t>
      </w:r>
    </w:p>
    <w:p w14:paraId="20EA99BA" w14:textId="77777777" w:rsidR="007C0209" w:rsidRDefault="00016508" w:rsidP="001948BD">
      <w:pPr>
        <w:pStyle w:val="Standard"/>
        <w:numPr>
          <w:ilvl w:val="0"/>
          <w:numId w:val="4"/>
        </w:numPr>
        <w:tabs>
          <w:tab w:val="left" w:pos="930"/>
        </w:tabs>
        <w:spacing w:line="100" w:lineRule="atLeast"/>
        <w:rPr>
          <w:rFonts w:ascii="Palatino Linotype" w:eastAsia="Palatino Linotype" w:hAnsi="Palatino Linotype" w:cs="Palatino Linotype"/>
          <w:sz w:val="22"/>
          <w:szCs w:val="22"/>
        </w:rPr>
      </w:pPr>
      <w:r w:rsidRPr="001948BD">
        <w:rPr>
          <w:rFonts w:ascii="Palatino Linotype" w:eastAsia="Palatino Linotype" w:hAnsi="Palatino Linotype" w:cs="Palatino Linotype"/>
          <w:sz w:val="22"/>
          <w:szCs w:val="22"/>
        </w:rPr>
        <w:t>Work with schools to p</w:t>
      </w:r>
      <w:r w:rsidRPr="00057ACF">
        <w:rPr>
          <w:rFonts w:ascii="Palatino Linotype" w:eastAsia="Palatino Linotype" w:hAnsi="Palatino Linotype" w:cs="Palatino Linotype"/>
          <w:sz w:val="22"/>
          <w:szCs w:val="22"/>
        </w:rPr>
        <w:t>romot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 w:rsidR="00057ACF">
        <w:rPr>
          <w:rFonts w:ascii="Palatino Linotype" w:eastAsia="Palatino Linotype" w:hAnsi="Palatino Linotype" w:cs="Palatino Linotype"/>
          <w:sz w:val="22"/>
          <w:szCs w:val="22"/>
        </w:rPr>
        <w:t xml:space="preserve"> a ‘Walk to School Day’ on May 6</w:t>
      </w:r>
      <w:r w:rsidR="00057ACF" w:rsidRPr="006D400A">
        <w:rPr>
          <w:rFonts w:ascii="Palatino Linotype" w:eastAsia="Palatino Linotype" w:hAnsi="Palatino Linotype" w:cs="Palatino Linotype"/>
          <w:sz w:val="22"/>
          <w:szCs w:val="22"/>
          <w:vertAlign w:val="superscript"/>
        </w:rPr>
        <w:t>th</w:t>
      </w:r>
      <w:r w:rsidR="00057ACF">
        <w:rPr>
          <w:rFonts w:ascii="Palatino Linotype" w:eastAsia="Palatino Linotype" w:hAnsi="Palatino Linotype" w:cs="Palatino Linotype"/>
          <w:sz w:val="22"/>
          <w:szCs w:val="22"/>
        </w:rPr>
        <w:t xml:space="preserve"> and a ‘Bike to School Day’</w:t>
      </w:r>
      <w:r w:rsidR="00057ACF" w:rsidRPr="00057AC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057ACF">
        <w:rPr>
          <w:rFonts w:ascii="Palatino Linotype" w:eastAsia="Palatino Linotype" w:hAnsi="Palatino Linotype" w:cs="Palatino Linotype"/>
          <w:sz w:val="22"/>
          <w:szCs w:val="22"/>
        </w:rPr>
        <w:t>on October 7</w:t>
      </w:r>
      <w:r w:rsidR="00057ACF" w:rsidRPr="00575B8D">
        <w:rPr>
          <w:rFonts w:ascii="Palatino Linotype" w:eastAsia="Palatino Linotype" w:hAnsi="Palatino Linotype" w:cs="Palatino Linotype"/>
          <w:sz w:val="22"/>
          <w:szCs w:val="22"/>
          <w:vertAlign w:val="superscript"/>
        </w:rPr>
        <w:t>th</w:t>
      </w:r>
      <w:r w:rsidR="00057ACF">
        <w:rPr>
          <w:rFonts w:ascii="Palatino Linotype" w:eastAsia="Palatino Linotype" w:hAnsi="Palatino Linotype" w:cs="Palatino Linotype"/>
          <w:sz w:val="22"/>
          <w:szCs w:val="22"/>
        </w:rPr>
        <w:t xml:space="preserve"> (</w:t>
      </w:r>
      <w:r w:rsidR="00C56AF9">
        <w:fldChar w:fldCharType="begin"/>
      </w:r>
      <w:r w:rsidR="00C56AF9">
        <w:instrText xml:space="preserve"> HYPERLINK "http://www.walkbiketoschool.org/ready/about-the-events/walk-to-school-day" </w:instrText>
      </w:r>
      <w:r w:rsidR="00C56AF9">
        <w:fldChar w:fldCharType="separate"/>
      </w:r>
      <w:r w:rsidR="00057ACF" w:rsidRPr="00C8265E">
        <w:rPr>
          <w:rStyle w:val="Hyperlink"/>
          <w:rFonts w:ascii="Palatino Linotype" w:eastAsia="Palatino Linotype" w:hAnsi="Palatino Linotype" w:cs="Palatino Linotype"/>
          <w:sz w:val="22"/>
          <w:szCs w:val="22"/>
        </w:rPr>
        <w:t>http://www.walkbiketoschool.org/ready/about-the-events/walk-to-school-day</w:t>
      </w:r>
      <w:r w:rsidR="00C56AF9">
        <w:rPr>
          <w:rStyle w:val="Hyperlink"/>
          <w:rFonts w:ascii="Palatino Linotype" w:eastAsia="Palatino Linotype" w:hAnsi="Palatino Linotype" w:cs="Palatino Linotype"/>
          <w:sz w:val="22"/>
          <w:szCs w:val="22"/>
        </w:rPr>
        <w:fldChar w:fldCharType="end"/>
      </w:r>
      <w:r w:rsidR="00057ACF">
        <w:rPr>
          <w:rFonts w:ascii="Palatino Linotype" w:eastAsia="Palatino Linotype" w:hAnsi="Palatino Linotype" w:cs="Palatino Linotype"/>
          <w:sz w:val="22"/>
          <w:szCs w:val="22"/>
        </w:rPr>
        <w:t>)</w:t>
      </w:r>
    </w:p>
    <w:p w14:paraId="63183F6C" w14:textId="6B1FD045" w:rsidR="00057ACF" w:rsidRPr="00057ACF" w:rsidRDefault="00057ACF" w:rsidP="001948BD">
      <w:pPr>
        <w:pStyle w:val="Standard"/>
        <w:numPr>
          <w:ilvl w:val="0"/>
          <w:numId w:val="4"/>
        </w:numPr>
        <w:tabs>
          <w:tab w:val="left" w:pos="930"/>
        </w:tabs>
        <w:spacing w:line="100" w:lineRule="atLeast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Coordinate with other Cycling groups to create an educational ‘adult</w:t>
      </w:r>
      <w:r w:rsidR="00E51D95">
        <w:rPr>
          <w:rFonts w:ascii="Palatino Linotype" w:eastAsia="Palatino Linotype" w:hAnsi="Palatino Linotype" w:cs="Palatino Linotype"/>
          <w:sz w:val="22"/>
          <w:szCs w:val="22"/>
        </w:rPr>
        <w:t>/policy makers</w:t>
      </w:r>
      <w:r>
        <w:rPr>
          <w:rFonts w:ascii="Palatino Linotype" w:eastAsia="Palatino Linotype" w:hAnsi="Palatino Linotype" w:cs="Palatino Linotype"/>
          <w:sz w:val="22"/>
          <w:szCs w:val="22"/>
        </w:rPr>
        <w:t>’ ride</w:t>
      </w:r>
    </w:p>
    <w:p w14:paraId="3445FDAF" w14:textId="77777777" w:rsidR="000517C6" w:rsidRDefault="000517C6" w:rsidP="001948BD">
      <w:pPr>
        <w:pStyle w:val="Standard"/>
        <w:tabs>
          <w:tab w:val="left" w:pos="930"/>
        </w:tabs>
        <w:spacing w:line="100" w:lineRule="atLeast"/>
        <w:rPr>
          <w:rFonts w:ascii="Palatino Linotype" w:eastAsia="Palatino Linotype" w:hAnsi="Palatino Linotype" w:cs="Palatino Linotype"/>
          <w:sz w:val="22"/>
          <w:szCs w:val="22"/>
        </w:rPr>
      </w:pPr>
    </w:p>
    <w:p w14:paraId="7C21E82E" w14:textId="2A04B9BB" w:rsidR="000517C6" w:rsidDel="00DE113F" w:rsidRDefault="000517C6" w:rsidP="000517C6">
      <w:pPr>
        <w:pStyle w:val="Standard"/>
        <w:tabs>
          <w:tab w:val="left" w:pos="450"/>
          <w:tab w:val="left" w:pos="540"/>
          <w:tab w:val="left" w:pos="930"/>
        </w:tabs>
        <w:spacing w:line="100" w:lineRule="atLeast"/>
        <w:rPr>
          <w:del w:id="39" w:author="Albrecht, Gary" w:date="2016-01-22T15:34:00Z"/>
        </w:rPr>
      </w:pPr>
      <w:del w:id="40" w:author="Albrecht, Gary" w:date="2016-01-22T15:34:00Z">
        <w:r w:rsidDel="00DE113F">
          <w:rPr>
            <w:rFonts w:ascii="Palatino Linotype" w:eastAsia="Palatino Linotype" w:hAnsi="Palatino Linotype" w:cs="Palatino Linotype"/>
            <w:b/>
            <w:bCs/>
            <w:sz w:val="22"/>
            <w:szCs w:val="22"/>
          </w:rPr>
          <w:lastRenderedPageBreak/>
          <w:delText xml:space="preserve">Committee members: </w:delText>
        </w:r>
        <w:r w:rsidR="00D50EDB" w:rsidDel="00DE113F">
          <w:rPr>
            <w:rFonts w:ascii="Palatino Linotype" w:eastAsia="Palatino Linotype" w:hAnsi="Palatino Linotype" w:cs="Palatino Linotype"/>
            <w:b/>
            <w:bCs/>
            <w:sz w:val="22"/>
            <w:szCs w:val="22"/>
          </w:rPr>
          <w:delText>Margaret Varkados, Ellen Ives, Karl Hinze, and Madeleine Von Laue</w:delText>
        </w:r>
      </w:del>
    </w:p>
    <w:p w14:paraId="3BD52319" w14:textId="12561261" w:rsidR="007C0209" w:rsidRPr="00CB45C7" w:rsidDel="00DE113F" w:rsidRDefault="007C0209" w:rsidP="001948BD">
      <w:pPr>
        <w:pStyle w:val="Standard"/>
        <w:tabs>
          <w:tab w:val="left" w:pos="930"/>
        </w:tabs>
        <w:spacing w:line="100" w:lineRule="atLeast"/>
        <w:rPr>
          <w:del w:id="41" w:author="Albrecht, Gary" w:date="2016-01-22T15:34:00Z"/>
          <w:rFonts w:ascii="Palatino Linotype" w:eastAsia="Palatino Linotype" w:hAnsi="Palatino Linotype" w:cs="Palatino Linotype"/>
          <w:sz w:val="16"/>
          <w:szCs w:val="16"/>
        </w:rPr>
      </w:pPr>
    </w:p>
    <w:p w14:paraId="7AB04F9E" w14:textId="661A3B60" w:rsidR="007C0209" w:rsidDel="00DE113F" w:rsidRDefault="007C0209" w:rsidP="001948BD">
      <w:pPr>
        <w:pStyle w:val="Standard"/>
        <w:tabs>
          <w:tab w:val="left" w:pos="540"/>
        </w:tabs>
        <w:spacing w:line="100" w:lineRule="atLeast"/>
        <w:rPr>
          <w:del w:id="42" w:author="Albrecht, Gary" w:date="2016-01-22T15:34:00Z"/>
          <w:rFonts w:ascii="Palatino Linotype" w:eastAsia="Palatino Linotype" w:hAnsi="Palatino Linotype" w:cs="Palatino Linotype"/>
          <w:sz w:val="22"/>
          <w:szCs w:val="22"/>
        </w:rPr>
      </w:pPr>
      <w:del w:id="43" w:author="Albrecht, Gary" w:date="2016-01-22T15:34:00Z">
        <w:r w:rsidRPr="001948BD" w:rsidDel="00DE113F">
          <w:rPr>
            <w:rFonts w:ascii="Palatino Linotype" w:eastAsia="Palatino Linotype" w:hAnsi="Palatino Linotype" w:cs="Palatino Linotype"/>
            <w:i/>
            <w:sz w:val="22"/>
            <w:szCs w:val="22"/>
          </w:rPr>
          <w:delText>Action 4.1.3</w:delText>
        </w:r>
        <w:r w:rsidDel="00DE113F">
          <w:rPr>
            <w:rFonts w:ascii="Palatino Linotype" w:eastAsia="Palatino Linotype" w:hAnsi="Palatino Linotype" w:cs="Palatino Linotype"/>
            <w:sz w:val="22"/>
            <w:szCs w:val="22"/>
          </w:rPr>
          <w:delText xml:space="preserve">. Include temporary street </w:delText>
        </w:r>
        <w:r w:rsidR="000517C6" w:rsidDel="00DE113F">
          <w:rPr>
            <w:rFonts w:ascii="Palatino Linotype" w:eastAsia="Palatino Linotype" w:hAnsi="Palatino Linotype" w:cs="Palatino Linotype"/>
            <w:sz w:val="22"/>
            <w:szCs w:val="22"/>
          </w:rPr>
          <w:delText>closures</w:delText>
        </w:r>
        <w:r w:rsidDel="00DE113F">
          <w:rPr>
            <w:rFonts w:ascii="Palatino Linotype" w:eastAsia="Palatino Linotype" w:hAnsi="Palatino Linotype" w:cs="Palatino Linotype"/>
            <w:sz w:val="22"/>
            <w:szCs w:val="22"/>
          </w:rPr>
          <w:delText xml:space="preserve"> (ciclovias) as an encouragement program proposal. </w:delText>
        </w:r>
      </w:del>
    </w:p>
    <w:p w14:paraId="58EB62EC" w14:textId="1764CA96" w:rsidR="000517C6" w:rsidDel="00DE113F" w:rsidRDefault="000517C6" w:rsidP="007C0209">
      <w:pPr>
        <w:pStyle w:val="Standard"/>
        <w:tabs>
          <w:tab w:val="left" w:pos="570"/>
        </w:tabs>
        <w:spacing w:line="100" w:lineRule="atLeast"/>
        <w:rPr>
          <w:del w:id="44" w:author="Albrecht, Gary" w:date="2016-01-22T15:34:00Z"/>
          <w:rFonts w:ascii="Palatino Linotype" w:eastAsia="Palatino Linotype" w:hAnsi="Palatino Linotype" w:cs="Palatino Linotype"/>
          <w:bCs/>
          <w:sz w:val="22"/>
          <w:szCs w:val="22"/>
        </w:rPr>
      </w:pPr>
    </w:p>
    <w:p w14:paraId="593EE1C2" w14:textId="5BF1A1B6" w:rsidR="00FA2D6E" w:rsidDel="00DE113F" w:rsidRDefault="007C0209" w:rsidP="007C0209">
      <w:pPr>
        <w:pStyle w:val="Standard"/>
        <w:tabs>
          <w:tab w:val="left" w:pos="570"/>
        </w:tabs>
        <w:spacing w:line="100" w:lineRule="atLeast"/>
        <w:rPr>
          <w:del w:id="45" w:author="Albrecht, Gary" w:date="2016-01-22T15:34:00Z"/>
          <w:rFonts w:ascii="Palatino Linotype" w:eastAsia="Palatino Linotype" w:hAnsi="Palatino Linotype" w:cs="Palatino Linotype"/>
          <w:bCs/>
          <w:sz w:val="22"/>
          <w:szCs w:val="22"/>
        </w:rPr>
      </w:pPr>
      <w:del w:id="46" w:author="Albrecht, Gary" w:date="2016-01-22T15:34:00Z">
        <w:r w:rsidRPr="001948BD" w:rsidDel="00DE113F">
          <w:rPr>
            <w:rFonts w:ascii="Palatino Linotype" w:eastAsia="Palatino Linotype" w:hAnsi="Palatino Linotype" w:cs="Palatino Linotype"/>
            <w:bCs/>
            <w:i/>
            <w:sz w:val="22"/>
            <w:szCs w:val="22"/>
          </w:rPr>
          <w:delText>Benchmarks:</w:delText>
        </w:r>
        <w:r w:rsidDel="00DE113F">
          <w:rPr>
            <w:rFonts w:ascii="Palatino Linotype" w:eastAsia="Palatino Linotype" w:hAnsi="Palatino Linotype" w:cs="Palatino Linotype"/>
            <w:bCs/>
            <w:sz w:val="22"/>
            <w:szCs w:val="22"/>
          </w:rPr>
          <w:delText xml:space="preserve"> </w:delText>
        </w:r>
      </w:del>
    </w:p>
    <w:p w14:paraId="5C67AA23" w14:textId="4DEA08BC" w:rsidR="007C0209" w:rsidRPr="00FA2D6E" w:rsidDel="00DE113F" w:rsidRDefault="00FA2D6E" w:rsidP="001948BD">
      <w:pPr>
        <w:pStyle w:val="Standard"/>
        <w:numPr>
          <w:ilvl w:val="0"/>
          <w:numId w:val="7"/>
        </w:numPr>
        <w:tabs>
          <w:tab w:val="left" w:pos="720"/>
        </w:tabs>
        <w:spacing w:line="100" w:lineRule="atLeast"/>
        <w:rPr>
          <w:del w:id="47" w:author="Albrecht, Gary" w:date="2016-01-22T15:34:00Z"/>
          <w:rFonts w:ascii="Palatino Linotype" w:eastAsia="Palatino Linotype" w:hAnsi="Palatino Linotype" w:cs="Palatino Linotype"/>
          <w:bCs/>
          <w:sz w:val="22"/>
          <w:szCs w:val="22"/>
        </w:rPr>
      </w:pPr>
      <w:del w:id="48" w:author="Albrecht, Gary" w:date="2016-01-22T15:34:00Z">
        <w:r w:rsidRPr="00FA2D6E" w:rsidDel="00DE113F">
          <w:rPr>
            <w:rFonts w:ascii="Palatino Linotype" w:eastAsia="Palatino Linotype" w:hAnsi="Palatino Linotype" w:cs="Palatino Linotype"/>
            <w:bCs/>
            <w:sz w:val="22"/>
            <w:szCs w:val="22"/>
          </w:rPr>
          <w:delText xml:space="preserve">Work with local jurisdictions and neighborhood associations to identify potential event locations </w:delText>
        </w:r>
        <w:r w:rsidDel="00DE113F">
          <w:rPr>
            <w:rFonts w:ascii="Palatino Linotype" w:eastAsia="Palatino Linotype" w:hAnsi="Palatino Linotype" w:cs="Palatino Linotype"/>
            <w:bCs/>
            <w:sz w:val="22"/>
            <w:szCs w:val="22"/>
          </w:rPr>
          <w:delText xml:space="preserve">and in planning efforts for </w:delText>
        </w:r>
        <w:r w:rsidRPr="00FA2D6E" w:rsidDel="00DE113F">
          <w:rPr>
            <w:rFonts w:ascii="Palatino Linotype" w:eastAsia="Palatino Linotype" w:hAnsi="Palatino Linotype" w:cs="Palatino Linotype"/>
            <w:bCs/>
            <w:sz w:val="22"/>
            <w:szCs w:val="22"/>
          </w:rPr>
          <w:delText xml:space="preserve">ciclovias or ‘open streets’ events where residents can bike, walk and run on streets without traffic </w:delText>
        </w:r>
      </w:del>
    </w:p>
    <w:p w14:paraId="0FF6F8AE" w14:textId="42F67E46" w:rsidR="00FA2D6E" w:rsidRPr="00FA2D6E" w:rsidDel="00DE113F" w:rsidRDefault="00FA2D6E" w:rsidP="001948BD">
      <w:pPr>
        <w:pStyle w:val="Standard"/>
        <w:numPr>
          <w:ilvl w:val="0"/>
          <w:numId w:val="7"/>
        </w:numPr>
        <w:tabs>
          <w:tab w:val="left" w:pos="720"/>
        </w:tabs>
        <w:spacing w:line="100" w:lineRule="atLeast"/>
        <w:rPr>
          <w:del w:id="49" w:author="Albrecht, Gary" w:date="2016-01-22T15:34:00Z"/>
          <w:rFonts w:ascii="Palatino Linotype" w:eastAsia="Palatino Linotype" w:hAnsi="Palatino Linotype" w:cs="Palatino Linotype"/>
          <w:bCs/>
          <w:sz w:val="22"/>
          <w:szCs w:val="22"/>
        </w:rPr>
      </w:pPr>
      <w:del w:id="50" w:author="Albrecht, Gary" w:date="2016-01-22T15:34:00Z">
        <w:r w:rsidDel="00DE113F">
          <w:rPr>
            <w:rFonts w:ascii="Palatino Linotype" w:eastAsia="Palatino Linotype" w:hAnsi="Palatino Linotype" w:cs="Palatino Linotype"/>
            <w:bCs/>
            <w:sz w:val="22"/>
            <w:szCs w:val="22"/>
          </w:rPr>
          <w:delText>Support events in Clark Communities by volunteering, recruiting, provide input on planning</w:delText>
        </w:r>
        <w:r w:rsidR="00A611A5" w:rsidDel="00DE113F">
          <w:rPr>
            <w:rFonts w:ascii="Palatino Linotype" w:eastAsia="Palatino Linotype" w:hAnsi="Palatino Linotype" w:cs="Palatino Linotype"/>
            <w:bCs/>
            <w:sz w:val="22"/>
            <w:szCs w:val="22"/>
          </w:rPr>
          <w:delText>, a</w:delText>
        </w:r>
        <w:r w:rsidDel="00DE113F">
          <w:rPr>
            <w:rFonts w:ascii="Palatino Linotype" w:eastAsia="Palatino Linotype" w:hAnsi="Palatino Linotype" w:cs="Palatino Linotype"/>
            <w:bCs/>
            <w:sz w:val="22"/>
            <w:szCs w:val="22"/>
          </w:rPr>
          <w:delText>nd helping publicize events.</w:delText>
        </w:r>
      </w:del>
    </w:p>
    <w:p w14:paraId="10AED746" w14:textId="05571FF8" w:rsidR="000517C6" w:rsidDel="00DE113F" w:rsidRDefault="000517C6" w:rsidP="000517C6">
      <w:pPr>
        <w:pStyle w:val="Standard"/>
        <w:tabs>
          <w:tab w:val="left" w:pos="570"/>
        </w:tabs>
        <w:spacing w:line="100" w:lineRule="atLeast"/>
        <w:rPr>
          <w:del w:id="51" w:author="Albrecht, Gary" w:date="2016-01-22T15:34:00Z"/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14:paraId="1E85446A" w14:textId="5258FD52" w:rsidR="000517C6" w:rsidDel="00DE113F" w:rsidRDefault="000517C6" w:rsidP="000517C6">
      <w:pPr>
        <w:pStyle w:val="Standard"/>
        <w:tabs>
          <w:tab w:val="left" w:pos="570"/>
        </w:tabs>
        <w:spacing w:line="100" w:lineRule="atLeast"/>
        <w:rPr>
          <w:del w:id="52" w:author="Albrecht, Gary" w:date="2016-01-22T15:34:00Z"/>
          <w:rFonts w:ascii="Palatino Linotype" w:eastAsia="Palatino Linotype" w:hAnsi="Palatino Linotype" w:cs="Palatino Linotype"/>
          <w:b/>
          <w:bCs/>
          <w:sz w:val="22"/>
          <w:szCs w:val="22"/>
        </w:rPr>
      </w:pPr>
      <w:del w:id="53" w:author="Albrecht, Gary" w:date="2016-01-22T15:34:00Z">
        <w:r w:rsidDel="00DE113F">
          <w:rPr>
            <w:rFonts w:ascii="Palatino Linotype" w:eastAsia="Palatino Linotype" w:hAnsi="Palatino Linotype" w:cs="Palatino Linotype"/>
            <w:b/>
            <w:bCs/>
            <w:sz w:val="22"/>
            <w:szCs w:val="22"/>
          </w:rPr>
          <w:delText xml:space="preserve">Committee members: </w:delText>
        </w:r>
        <w:r w:rsidR="00D50EDB" w:rsidDel="00DE113F">
          <w:rPr>
            <w:rFonts w:ascii="Palatino Linotype" w:eastAsia="Palatino Linotype" w:hAnsi="Palatino Linotype" w:cs="Palatino Linotype"/>
            <w:b/>
            <w:bCs/>
            <w:sz w:val="22"/>
            <w:szCs w:val="22"/>
          </w:rPr>
          <w:delText xml:space="preserve"> Steve Valenta and Sherrie Thomas</w:delText>
        </w:r>
      </w:del>
    </w:p>
    <w:p w14:paraId="799E61E2" w14:textId="68D01D9E" w:rsidR="007C0209" w:rsidRPr="00CB45C7" w:rsidDel="00DE113F" w:rsidRDefault="007C0209" w:rsidP="007C0209">
      <w:pPr>
        <w:pStyle w:val="Standard"/>
        <w:tabs>
          <w:tab w:val="left" w:pos="570"/>
        </w:tabs>
        <w:spacing w:line="100" w:lineRule="atLeast"/>
        <w:rPr>
          <w:del w:id="54" w:author="Albrecht, Gary" w:date="2016-01-22T15:35:00Z"/>
          <w:rFonts w:ascii="Palatino Linotype" w:eastAsia="Palatino Linotype" w:hAnsi="Palatino Linotype" w:cs="Palatino Linotype"/>
          <w:bCs/>
          <w:sz w:val="16"/>
          <w:szCs w:val="16"/>
        </w:rPr>
      </w:pPr>
    </w:p>
    <w:p w14:paraId="387DA2EE" w14:textId="163A9A2C" w:rsidR="00C354DD" w:rsidRDefault="00671FBF" w:rsidP="001948BD">
      <w:pPr>
        <w:pStyle w:val="Standard"/>
        <w:tabs>
          <w:tab w:val="left" w:pos="930"/>
        </w:tabs>
        <w:spacing w:line="100" w:lineRule="atLeast"/>
        <w:rPr>
          <w:rFonts w:ascii="Palatino Linotype" w:hAnsi="Palatino Linotype"/>
          <w:b/>
          <w:bCs/>
          <w:sz w:val="22"/>
          <w:szCs w:val="22"/>
        </w:rPr>
      </w:pPr>
      <w:r w:rsidRPr="001948BD">
        <w:rPr>
          <w:rFonts w:ascii="Palatino Linotype" w:eastAsia="Palatino Linotype" w:hAnsi="Palatino Linotype" w:cs="Palatino Linotype"/>
          <w:bCs/>
          <w:i/>
          <w:sz w:val="22"/>
          <w:szCs w:val="22"/>
        </w:rPr>
        <w:t>Action 4.4.4.</w:t>
      </w: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 </w:t>
      </w:r>
      <w:r w:rsidR="008A2728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 </w:t>
      </w:r>
      <w:r w:rsidR="008A2728" w:rsidRPr="001948BD">
        <w:rPr>
          <w:rFonts w:ascii="Palatino Linotype" w:eastAsia="Palatino Linotype" w:hAnsi="Palatino Linotype" w:cs="Palatino Linotype"/>
          <w:bCs/>
          <w:sz w:val="22"/>
          <w:szCs w:val="22"/>
        </w:rPr>
        <w:t>Use available crash data to monitor bicycle- and pedestrian-related crash levels related to public transportation or public activities/exercise annually, and target a 10 percent reduction on a per capita basis over the next fifteen (15) years</w:t>
      </w:r>
      <w:r w:rsidR="008A2728">
        <w:rPr>
          <w:rFonts w:ascii="Palatino Linotype" w:eastAsia="Palatino Linotype" w:hAnsi="Palatino Linotype" w:cs="Palatino Linotype"/>
          <w:b/>
          <w:bCs/>
          <w:sz w:val="22"/>
          <w:szCs w:val="22"/>
        </w:rPr>
        <w:t>.</w:t>
      </w:r>
    </w:p>
    <w:p w14:paraId="2885E209" w14:textId="61393FB5" w:rsidR="00FA2D6E" w:rsidRDefault="00637C6D" w:rsidP="001948BD">
      <w:pPr>
        <w:pStyle w:val="Standard"/>
        <w:tabs>
          <w:tab w:val="left" w:pos="930"/>
        </w:tabs>
        <w:spacing w:line="100" w:lineRule="atLeast"/>
        <w:rPr>
          <w:highlight w:val="yellow"/>
        </w:rPr>
      </w:pPr>
      <w:r w:rsidRPr="001948BD">
        <w:rPr>
          <w:i/>
        </w:rPr>
        <w:t>Benchmarks:</w:t>
      </w:r>
      <w:r w:rsidR="003805AE">
        <w:t xml:space="preserve"> </w:t>
      </w:r>
    </w:p>
    <w:p w14:paraId="333D32A9" w14:textId="58D08BED" w:rsidR="007548EF" w:rsidRPr="007548EF" w:rsidRDefault="007548EF" w:rsidP="007548EF">
      <w:pPr>
        <w:pStyle w:val="Standard"/>
        <w:numPr>
          <w:ilvl w:val="0"/>
          <w:numId w:val="6"/>
        </w:numPr>
        <w:tabs>
          <w:tab w:val="left" w:pos="930"/>
        </w:tabs>
        <w:spacing w:line="100" w:lineRule="atLeast"/>
      </w:pPr>
      <w:r w:rsidRPr="001948BD">
        <w:t xml:space="preserve">Reduction of crashes </w:t>
      </w:r>
      <w:r w:rsidR="001948BD">
        <w:t>to meet the identified target above</w:t>
      </w:r>
      <w:r w:rsidR="00405976">
        <w:t xml:space="preserve"> </w:t>
      </w:r>
    </w:p>
    <w:p w14:paraId="4DCD4A7F" w14:textId="77777777" w:rsidR="007548EF" w:rsidRDefault="007548EF" w:rsidP="001948BD">
      <w:pPr>
        <w:pStyle w:val="Standard"/>
        <w:numPr>
          <w:ilvl w:val="0"/>
          <w:numId w:val="6"/>
        </w:numPr>
        <w:tabs>
          <w:tab w:val="left" w:pos="930"/>
        </w:tabs>
        <w:spacing w:line="100" w:lineRule="atLeast"/>
      </w:pPr>
      <w:r>
        <w:t xml:space="preserve">Examine quarterly updates on crash data </w:t>
      </w:r>
    </w:p>
    <w:p w14:paraId="57AFC074" w14:textId="07830511" w:rsidR="00C354DD" w:rsidRDefault="007548EF" w:rsidP="001948BD">
      <w:pPr>
        <w:pStyle w:val="Standard"/>
        <w:numPr>
          <w:ilvl w:val="0"/>
          <w:numId w:val="6"/>
        </w:numPr>
        <w:tabs>
          <w:tab w:val="left" w:pos="930"/>
        </w:tabs>
        <w:spacing w:line="100" w:lineRule="atLeast"/>
      </w:pPr>
      <w:r>
        <w:t>Visit crash sites identified</w:t>
      </w:r>
      <w:r w:rsidR="00057ACF">
        <w:t xml:space="preserve"> and make recommendations</w:t>
      </w:r>
      <w:r w:rsidR="00FA2D6E">
        <w:t xml:space="preserve"> for potential safety improvements</w:t>
      </w:r>
    </w:p>
    <w:p w14:paraId="0C770593" w14:textId="7FAD7264" w:rsidR="000517C6" w:rsidRPr="00CB45C7" w:rsidDel="00DE113F" w:rsidRDefault="000517C6" w:rsidP="001948BD">
      <w:pPr>
        <w:pStyle w:val="Standard"/>
        <w:tabs>
          <w:tab w:val="left" w:pos="930"/>
        </w:tabs>
        <w:spacing w:line="100" w:lineRule="atLeast"/>
        <w:rPr>
          <w:del w:id="55" w:author="Albrecht, Gary" w:date="2016-01-22T15:37:00Z"/>
          <w:rFonts w:ascii="Palatino Linotype" w:hAnsi="Palatino Linotype"/>
          <w:sz w:val="22"/>
          <w:szCs w:val="22"/>
        </w:rPr>
      </w:pPr>
    </w:p>
    <w:p w14:paraId="4D1D8D4D" w14:textId="07F9F887" w:rsidR="000517C6" w:rsidRDefault="000517C6" w:rsidP="000517C6">
      <w:pPr>
        <w:pStyle w:val="Standard"/>
        <w:tabs>
          <w:tab w:val="left" w:pos="930"/>
        </w:tabs>
        <w:spacing w:line="100" w:lineRule="atLeast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>Committee members:</w:t>
      </w:r>
      <w:r w:rsidR="00D50EDB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 </w:t>
      </w:r>
      <w:del w:id="56" w:author="Albrecht, Gary" w:date="2016-01-22T15:34:00Z">
        <w:r w:rsidR="009910DA" w:rsidDel="00DE113F">
          <w:rPr>
            <w:rFonts w:ascii="Palatino Linotype" w:eastAsia="Palatino Linotype" w:hAnsi="Palatino Linotype" w:cs="Palatino Linotype"/>
            <w:b/>
            <w:bCs/>
            <w:sz w:val="22"/>
            <w:szCs w:val="22"/>
          </w:rPr>
          <w:delText>Scott Batson</w:delText>
        </w:r>
        <w:r w:rsidR="00F04FE3" w:rsidDel="00DE113F">
          <w:rPr>
            <w:rFonts w:ascii="Palatino Linotype" w:eastAsia="Palatino Linotype" w:hAnsi="Palatino Linotype" w:cs="Palatino Linotype"/>
            <w:b/>
            <w:bCs/>
            <w:sz w:val="22"/>
            <w:szCs w:val="22"/>
          </w:rPr>
          <w:delText xml:space="preserve">, </w:delText>
        </w:r>
        <w:r w:rsidR="009910DA" w:rsidDel="00DE113F">
          <w:rPr>
            <w:rFonts w:ascii="Palatino Linotype" w:eastAsia="Palatino Linotype" w:hAnsi="Palatino Linotype" w:cs="Palatino Linotype"/>
            <w:b/>
            <w:bCs/>
            <w:sz w:val="22"/>
            <w:szCs w:val="22"/>
          </w:rPr>
          <w:delText>Justin Stanley</w:delText>
        </w:r>
        <w:r w:rsidR="00F04FE3" w:rsidDel="00DE113F">
          <w:rPr>
            <w:rFonts w:ascii="Palatino Linotype" w:eastAsia="Palatino Linotype" w:hAnsi="Palatino Linotype" w:cs="Palatino Linotype"/>
            <w:b/>
            <w:bCs/>
            <w:sz w:val="22"/>
            <w:szCs w:val="22"/>
          </w:rPr>
          <w:delText xml:space="preserve"> and </w:delText>
        </w:r>
        <w:r w:rsidR="00F04FE3" w:rsidRPr="00381B88" w:rsidDel="00DE113F">
          <w:rPr>
            <w:rFonts w:ascii="Palatino Linotype" w:eastAsia="Palatino Linotype" w:hAnsi="Palatino Linotype" w:cs="Palatino Linotype"/>
            <w:b/>
            <w:bCs/>
            <w:sz w:val="22"/>
            <w:szCs w:val="22"/>
          </w:rPr>
          <w:delText>Madeleine Von Laue</w:delText>
        </w:r>
      </w:del>
    </w:p>
    <w:p w14:paraId="01C2A5F5" w14:textId="77777777" w:rsidR="007C0209" w:rsidRPr="00CB45C7" w:rsidRDefault="007C0209" w:rsidP="007C0209">
      <w:pPr>
        <w:pStyle w:val="Standard"/>
        <w:tabs>
          <w:tab w:val="left" w:pos="450"/>
        </w:tabs>
        <w:spacing w:line="100" w:lineRule="atLeast"/>
        <w:rPr>
          <w:rFonts w:ascii="Palatino Linotype" w:eastAsia="Palatino Linotype" w:hAnsi="Palatino Linotype" w:cs="Palatino Linotype"/>
          <w:b/>
          <w:sz w:val="16"/>
          <w:szCs w:val="16"/>
        </w:rPr>
      </w:pPr>
    </w:p>
    <w:p w14:paraId="23655975" w14:textId="5194265C" w:rsidR="000517C6" w:rsidRDefault="007C0209" w:rsidP="007C0209">
      <w:pPr>
        <w:pStyle w:val="Standard"/>
        <w:tabs>
          <w:tab w:val="left" w:pos="450"/>
        </w:tabs>
        <w:spacing w:line="100" w:lineRule="atLeast"/>
        <w:rPr>
          <w:rFonts w:ascii="Palatino Linotype" w:eastAsia="Palatino Linotype" w:hAnsi="Palatino Linotype" w:cs="Palatino Linotype"/>
          <w:b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z w:val="22"/>
          <w:szCs w:val="22"/>
        </w:rPr>
        <w:t>M</w:t>
      </w:r>
      <w:r w:rsidR="000517C6"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aster 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P</w:t>
      </w:r>
      <w:r w:rsidR="000517C6">
        <w:rPr>
          <w:rFonts w:ascii="Palatino Linotype" w:eastAsia="Palatino Linotype" w:hAnsi="Palatino Linotype" w:cs="Palatino Linotype"/>
          <w:b/>
          <w:sz w:val="22"/>
          <w:szCs w:val="22"/>
        </w:rPr>
        <w:t>lan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 Goal #</w:t>
      </w:r>
      <w:del w:id="57" w:author="Albrecht, Gary" w:date="2016-01-22T15:38:00Z">
        <w:r w:rsidDel="00DE113F">
          <w:rPr>
            <w:rFonts w:ascii="Palatino Linotype" w:eastAsia="Palatino Linotype" w:hAnsi="Palatino Linotype" w:cs="Palatino Linotype"/>
            <w:b/>
            <w:sz w:val="22"/>
            <w:szCs w:val="22"/>
          </w:rPr>
          <w:delText>5</w:delText>
        </w:r>
        <w:r w:rsidR="000517C6" w:rsidDel="00DE113F">
          <w:rPr>
            <w:rFonts w:ascii="Palatino Linotype" w:eastAsia="Palatino Linotype" w:hAnsi="Palatino Linotype" w:cs="Palatino Linotype"/>
            <w:b/>
            <w:sz w:val="22"/>
            <w:szCs w:val="22"/>
          </w:rPr>
          <w:delText xml:space="preserve"> </w:delText>
        </w:r>
      </w:del>
      <w:ins w:id="58" w:author="Albrecht, Gary" w:date="2016-01-22T15:38:00Z">
        <w:r w:rsidR="00DE113F">
          <w:rPr>
            <w:rFonts w:ascii="Palatino Linotype" w:eastAsia="Palatino Linotype" w:hAnsi="Palatino Linotype" w:cs="Palatino Linotype"/>
            <w:b/>
            <w:sz w:val="22"/>
            <w:szCs w:val="22"/>
          </w:rPr>
          <w:t>3</w:t>
        </w:r>
        <w:r w:rsidR="00DE113F">
          <w:rPr>
            <w:rFonts w:ascii="Palatino Linotype" w:eastAsia="Palatino Linotype" w:hAnsi="Palatino Linotype" w:cs="Palatino Linotype"/>
            <w:b/>
            <w:sz w:val="22"/>
            <w:szCs w:val="22"/>
          </w:rPr>
          <w:t xml:space="preserve"> </w:t>
        </w:r>
      </w:ins>
      <w:r w:rsidR="000517C6">
        <w:rPr>
          <w:rFonts w:ascii="Palatino Linotype" w:eastAsia="Palatino Linotype" w:hAnsi="Palatino Linotype" w:cs="Palatino Linotype"/>
          <w:b/>
          <w:sz w:val="22"/>
          <w:szCs w:val="22"/>
        </w:rPr>
        <w:t>Funding</w:t>
      </w:r>
    </w:p>
    <w:p w14:paraId="0225B2DB" w14:textId="130D1FAD" w:rsidR="000517C6" w:rsidDel="00DE113F" w:rsidRDefault="000517C6" w:rsidP="007C0209">
      <w:pPr>
        <w:pStyle w:val="Standard"/>
        <w:tabs>
          <w:tab w:val="left" w:pos="450"/>
        </w:tabs>
        <w:spacing w:line="100" w:lineRule="atLeast"/>
        <w:rPr>
          <w:del w:id="59" w:author="Albrecht, Gary" w:date="2016-01-22T15:35:00Z"/>
          <w:rFonts w:ascii="Palatino Linotype" w:eastAsia="Palatino Linotype" w:hAnsi="Palatino Linotype" w:cs="Palatino Linotype"/>
          <w:b/>
          <w:sz w:val="22"/>
          <w:szCs w:val="22"/>
        </w:rPr>
      </w:pPr>
    </w:p>
    <w:p w14:paraId="7B4B1B66" w14:textId="48057F49" w:rsidR="007C0209" w:rsidDel="00DE113F" w:rsidRDefault="007C0209" w:rsidP="007C0209">
      <w:pPr>
        <w:pStyle w:val="Standard"/>
        <w:tabs>
          <w:tab w:val="left" w:pos="450"/>
        </w:tabs>
        <w:spacing w:line="100" w:lineRule="atLeast"/>
        <w:rPr>
          <w:del w:id="60" w:author="Albrecht, Gary" w:date="2016-01-22T15:37:00Z"/>
        </w:rPr>
      </w:pPr>
      <w:r w:rsidRPr="001948BD">
        <w:rPr>
          <w:rFonts w:ascii="Palatino Linotype" w:eastAsia="Palatino Linotype" w:hAnsi="Palatino Linotype" w:cs="Palatino Linotype"/>
          <w:i/>
          <w:sz w:val="22"/>
          <w:szCs w:val="22"/>
        </w:rPr>
        <w:t>Action 5.1.5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.  Partner with other agencies to pursue funding for bicycle and pedestrian projects as stand-alone grant applications or as part of larger transportation improvements. </w:t>
      </w:r>
    </w:p>
    <w:p w14:paraId="0B671FD5" w14:textId="77777777" w:rsidR="00016508" w:rsidRDefault="00016508" w:rsidP="00DE113F">
      <w:pPr>
        <w:pStyle w:val="Standard"/>
        <w:tabs>
          <w:tab w:val="left" w:pos="450"/>
        </w:tabs>
        <w:spacing w:line="100" w:lineRule="atLeast"/>
        <w:rPr>
          <w:rFonts w:ascii="Palatino Linotype" w:eastAsia="Palatino Linotype" w:hAnsi="Palatino Linotype" w:cs="Palatino Linotype"/>
          <w:sz w:val="22"/>
          <w:szCs w:val="22"/>
        </w:rPr>
        <w:pPrChange w:id="61" w:author="Albrecht, Gary" w:date="2016-01-22T15:37:00Z">
          <w:pPr>
            <w:pStyle w:val="Textbody"/>
            <w:tabs>
              <w:tab w:val="left" w:pos="450"/>
            </w:tabs>
            <w:spacing w:after="0"/>
          </w:pPr>
        </w:pPrChange>
      </w:pPr>
    </w:p>
    <w:p w14:paraId="0E3CD7AB" w14:textId="77777777" w:rsidR="007548EF" w:rsidRDefault="007C0209" w:rsidP="007C0209">
      <w:pPr>
        <w:pStyle w:val="Textbody"/>
        <w:tabs>
          <w:tab w:val="left" w:pos="450"/>
        </w:tabs>
        <w:spacing w:after="0"/>
        <w:rPr>
          <w:rFonts w:ascii="Palatino Linotype" w:eastAsia="Palatino Linotype" w:hAnsi="Palatino Linotype" w:cs="Palatino Linotype"/>
          <w:sz w:val="22"/>
          <w:szCs w:val="22"/>
        </w:rPr>
      </w:pPr>
      <w:r w:rsidRPr="001948BD">
        <w:rPr>
          <w:rFonts w:ascii="Palatino Linotype" w:eastAsia="Palatino Linotype" w:hAnsi="Palatino Linotype" w:cs="Palatino Linotype"/>
          <w:i/>
          <w:sz w:val="22"/>
          <w:szCs w:val="22"/>
        </w:rPr>
        <w:t>Benchmarks: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</w:p>
    <w:p w14:paraId="4F2A71D1" w14:textId="77777777" w:rsidR="00405976" w:rsidRDefault="00405976" w:rsidP="001948BD">
      <w:pPr>
        <w:pStyle w:val="Textbody"/>
        <w:numPr>
          <w:ilvl w:val="0"/>
          <w:numId w:val="9"/>
        </w:numPr>
        <w:tabs>
          <w:tab w:val="left" w:pos="450"/>
        </w:tabs>
        <w:spacing w:after="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Coordinate workshop of funding and grant programs for BPAC committee members</w:t>
      </w:r>
    </w:p>
    <w:p w14:paraId="2A5D4FB2" w14:textId="77777777" w:rsidR="00405976" w:rsidRDefault="00405976" w:rsidP="001948BD">
      <w:pPr>
        <w:pStyle w:val="Textbody"/>
        <w:numPr>
          <w:ilvl w:val="0"/>
          <w:numId w:val="9"/>
        </w:numPr>
        <w:tabs>
          <w:tab w:val="left" w:pos="450"/>
        </w:tabs>
        <w:spacing w:after="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Actively search for funding opportunities and make recommendations to jurisdictions on potential funding programs</w:t>
      </w:r>
    </w:p>
    <w:p w14:paraId="6A55654E" w14:textId="7EC40D82" w:rsidR="00016508" w:rsidRPr="004B1F65" w:rsidRDefault="001948BD" w:rsidP="004B1F65">
      <w:pPr>
        <w:pStyle w:val="Textbody"/>
        <w:numPr>
          <w:ilvl w:val="0"/>
          <w:numId w:val="9"/>
        </w:numPr>
        <w:tabs>
          <w:tab w:val="left" w:pos="450"/>
        </w:tabs>
        <w:spacing w:after="0"/>
        <w:rPr>
          <w:rFonts w:ascii="Palatino Linotype" w:eastAsia="Palatino Linotype" w:hAnsi="Palatino Linotype" w:cs="Palatino Linotype"/>
          <w:sz w:val="22"/>
          <w:szCs w:val="22"/>
        </w:rPr>
      </w:pPr>
      <w:r w:rsidRPr="004B1F65">
        <w:rPr>
          <w:rFonts w:ascii="Palatino Linotype" w:eastAsia="Palatino Linotype" w:hAnsi="Palatino Linotype" w:cs="Palatino Linotype"/>
          <w:sz w:val="22"/>
          <w:szCs w:val="22"/>
        </w:rPr>
        <w:t xml:space="preserve">Assist in the identification of </w:t>
      </w:r>
      <w:r w:rsidR="007C0209" w:rsidRPr="004B1F65">
        <w:rPr>
          <w:rFonts w:ascii="Palatino Linotype" w:eastAsia="Palatino Linotype" w:hAnsi="Palatino Linotype" w:cs="Palatino Linotype"/>
          <w:sz w:val="22"/>
          <w:szCs w:val="22"/>
        </w:rPr>
        <w:t xml:space="preserve"> grant applications</w:t>
      </w:r>
      <w:r w:rsidR="00A019AD" w:rsidRPr="004B1F65">
        <w:rPr>
          <w:rFonts w:ascii="Palatino Linotype" w:eastAsia="Palatino Linotype" w:hAnsi="Palatino Linotype" w:cs="Palatino Linotype"/>
          <w:sz w:val="22"/>
          <w:szCs w:val="22"/>
        </w:rPr>
        <w:t xml:space="preserve"> that enable agencies to pursue funding</w:t>
      </w:r>
      <w:r w:rsidR="00405976" w:rsidRPr="004B1F65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</w:p>
    <w:p w14:paraId="42473328" w14:textId="3D083A32" w:rsidR="004B1F65" w:rsidDel="00DE113F" w:rsidRDefault="004B1F65" w:rsidP="00016508">
      <w:pPr>
        <w:pStyle w:val="Standard"/>
        <w:tabs>
          <w:tab w:val="left" w:pos="870"/>
        </w:tabs>
        <w:spacing w:line="100" w:lineRule="atLeast"/>
        <w:ind w:firstLine="15"/>
        <w:rPr>
          <w:del w:id="62" w:author="Albrecht, Gary" w:date="2016-01-22T15:37:00Z"/>
          <w:rFonts w:ascii="Palatino Linotype" w:eastAsia="Palatino Linotype" w:hAnsi="Palatino Linotype" w:cs="Palatino Linotype"/>
          <w:b/>
          <w:sz w:val="22"/>
          <w:szCs w:val="22"/>
        </w:rPr>
      </w:pPr>
    </w:p>
    <w:p w14:paraId="691C5579" w14:textId="1BBFF896" w:rsidR="00016508" w:rsidRDefault="00016508" w:rsidP="00016508">
      <w:pPr>
        <w:pStyle w:val="Standard"/>
        <w:tabs>
          <w:tab w:val="left" w:pos="870"/>
        </w:tabs>
        <w:spacing w:line="100" w:lineRule="atLeast"/>
        <w:ind w:firstLine="15"/>
      </w:pPr>
      <w:r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Committee members: </w:t>
      </w:r>
      <w:del w:id="63" w:author="Albrecht, Gary" w:date="2016-01-22T15:34:00Z">
        <w:r w:rsidR="00D50EDB" w:rsidDel="00DE113F">
          <w:rPr>
            <w:rFonts w:ascii="Palatino Linotype" w:eastAsia="Palatino Linotype" w:hAnsi="Palatino Linotype" w:cs="Palatino Linotype"/>
            <w:b/>
            <w:sz w:val="22"/>
            <w:szCs w:val="22"/>
          </w:rPr>
          <w:delText>Justin Stanley, Dan Packard</w:delText>
        </w:r>
      </w:del>
    </w:p>
    <w:p w14:paraId="7F07F19F" w14:textId="77777777" w:rsidR="007C0209" w:rsidRPr="00CB45C7" w:rsidRDefault="007C0209" w:rsidP="007C0209">
      <w:pPr>
        <w:pStyle w:val="Textbody"/>
        <w:tabs>
          <w:tab w:val="left" w:pos="450"/>
        </w:tabs>
        <w:spacing w:after="0"/>
        <w:rPr>
          <w:rFonts w:ascii="Palatino Linotype" w:eastAsia="Palatino Linotype" w:hAnsi="Palatino Linotype" w:cs="Palatino Linotype"/>
          <w:sz w:val="16"/>
          <w:szCs w:val="16"/>
        </w:rPr>
      </w:pPr>
    </w:p>
    <w:p w14:paraId="6ECD6BD3" w14:textId="5FF6DE6C" w:rsidR="000517C6" w:rsidRDefault="007C0209" w:rsidP="007C0209">
      <w:pPr>
        <w:pStyle w:val="Textbody"/>
        <w:tabs>
          <w:tab w:val="left" w:pos="450"/>
        </w:tabs>
        <w:spacing w:after="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8E397B">
        <w:rPr>
          <w:rFonts w:ascii="Palatino Linotype" w:eastAsia="Palatino Linotype" w:hAnsi="Palatino Linotype" w:cs="Palatino Linotype"/>
          <w:b/>
          <w:bCs/>
          <w:sz w:val="22"/>
          <w:szCs w:val="22"/>
        </w:rPr>
        <w:t>M</w:t>
      </w:r>
      <w:r w:rsidR="000517C6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aster </w:t>
      </w:r>
      <w:r w:rsidRPr="008E397B">
        <w:rPr>
          <w:rFonts w:ascii="Palatino Linotype" w:eastAsia="Palatino Linotype" w:hAnsi="Palatino Linotype" w:cs="Palatino Linotype"/>
          <w:b/>
          <w:bCs/>
          <w:sz w:val="22"/>
          <w:szCs w:val="22"/>
        </w:rPr>
        <w:t>P</w:t>
      </w:r>
      <w:r w:rsidR="000517C6">
        <w:rPr>
          <w:rFonts w:ascii="Palatino Linotype" w:eastAsia="Palatino Linotype" w:hAnsi="Palatino Linotype" w:cs="Palatino Linotype"/>
          <w:b/>
          <w:bCs/>
          <w:sz w:val="22"/>
          <w:szCs w:val="22"/>
        </w:rPr>
        <w:t>lan</w:t>
      </w:r>
      <w:r w:rsidRPr="008E397B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 Goal #</w:t>
      </w:r>
      <w:del w:id="64" w:author="Albrecht, Gary" w:date="2016-01-22T15:38:00Z">
        <w:r w:rsidRPr="008E397B" w:rsidDel="00DE113F">
          <w:rPr>
            <w:rFonts w:ascii="Palatino Linotype" w:eastAsia="Palatino Linotype" w:hAnsi="Palatino Linotype" w:cs="Palatino Linotype"/>
            <w:b/>
            <w:bCs/>
            <w:sz w:val="22"/>
            <w:szCs w:val="22"/>
          </w:rPr>
          <w:delText>6</w:delText>
        </w:r>
        <w:r w:rsidR="000517C6" w:rsidDel="00DE113F">
          <w:rPr>
            <w:rFonts w:ascii="Palatino Linotype" w:eastAsia="Palatino Linotype" w:hAnsi="Palatino Linotype" w:cs="Palatino Linotype"/>
            <w:b/>
            <w:bCs/>
            <w:sz w:val="22"/>
            <w:szCs w:val="22"/>
          </w:rPr>
          <w:delText xml:space="preserve"> </w:delText>
        </w:r>
      </w:del>
      <w:ins w:id="65" w:author="Albrecht, Gary" w:date="2016-01-22T15:38:00Z">
        <w:r w:rsidR="00DE113F">
          <w:rPr>
            <w:rFonts w:ascii="Palatino Linotype" w:eastAsia="Palatino Linotype" w:hAnsi="Palatino Linotype" w:cs="Palatino Linotype"/>
            <w:b/>
            <w:bCs/>
            <w:sz w:val="22"/>
            <w:szCs w:val="22"/>
          </w:rPr>
          <w:t>4</w:t>
        </w:r>
        <w:bookmarkStart w:id="66" w:name="_GoBack"/>
        <w:bookmarkEnd w:id="66"/>
        <w:r w:rsidR="00DE113F">
          <w:rPr>
            <w:rFonts w:ascii="Palatino Linotype" w:eastAsia="Palatino Linotype" w:hAnsi="Palatino Linotype" w:cs="Palatino Linotype"/>
            <w:b/>
            <w:bCs/>
            <w:sz w:val="22"/>
            <w:szCs w:val="22"/>
          </w:rPr>
          <w:t xml:space="preserve"> </w:t>
        </w:r>
      </w:ins>
      <w:r w:rsidR="000517C6">
        <w:rPr>
          <w:rFonts w:ascii="Palatino Linotype" w:eastAsia="Palatino Linotype" w:hAnsi="Palatino Linotype" w:cs="Palatino Linotype"/>
          <w:b/>
          <w:bCs/>
          <w:sz w:val="22"/>
          <w:szCs w:val="22"/>
        </w:rPr>
        <w:t>Active Transportation Planning and Bicycle and Pedestrian Supportive Land-Uses</w:t>
      </w:r>
    </w:p>
    <w:p w14:paraId="59AE82A6" w14:textId="7984EB30" w:rsidR="000517C6" w:rsidDel="00DE113F" w:rsidRDefault="000517C6" w:rsidP="007C0209">
      <w:pPr>
        <w:pStyle w:val="Textbody"/>
        <w:tabs>
          <w:tab w:val="left" w:pos="450"/>
        </w:tabs>
        <w:spacing w:after="0"/>
        <w:rPr>
          <w:del w:id="67" w:author="Albrecht, Gary" w:date="2016-01-22T15:35:00Z"/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14:paraId="16D70408" w14:textId="15F0E126" w:rsidR="007C0209" w:rsidRPr="008E397B" w:rsidDel="00DE113F" w:rsidRDefault="007C0209" w:rsidP="007C0209">
      <w:pPr>
        <w:pStyle w:val="Textbody"/>
        <w:tabs>
          <w:tab w:val="left" w:pos="450"/>
        </w:tabs>
        <w:spacing w:after="0"/>
        <w:rPr>
          <w:del w:id="68" w:author="Albrecht, Gary" w:date="2016-01-22T15:37:00Z"/>
        </w:rPr>
      </w:pPr>
      <w:r w:rsidRPr="001948BD">
        <w:rPr>
          <w:rFonts w:ascii="Palatino Linotype" w:eastAsia="Palatino Linotype" w:hAnsi="Palatino Linotype" w:cs="Palatino Linotype"/>
          <w:i/>
          <w:sz w:val="22"/>
          <w:szCs w:val="22"/>
        </w:rPr>
        <w:t>Action 6.1.1</w:t>
      </w:r>
      <w:r>
        <w:rPr>
          <w:rFonts w:ascii="Palatino Linotype" w:eastAsia="Palatino Linotype" w:hAnsi="Palatino Linotype" w:cs="Palatino Linotype"/>
          <w:sz w:val="22"/>
          <w:szCs w:val="22"/>
        </w:rPr>
        <w:t>. Ensure consistent review of road projects &amp; development proposals in the planning stage by the Bicycle and Pedestrian Advisory Committee</w:t>
      </w:r>
    </w:p>
    <w:p w14:paraId="51C265B2" w14:textId="77777777" w:rsidR="00016508" w:rsidRDefault="00016508" w:rsidP="00DE113F">
      <w:pPr>
        <w:pStyle w:val="Textbody"/>
        <w:tabs>
          <w:tab w:val="left" w:pos="450"/>
        </w:tabs>
        <w:spacing w:after="0"/>
        <w:rPr>
          <w:rFonts w:ascii="Palatino Linotype" w:eastAsia="Palatino Linotype" w:hAnsi="Palatino Linotype" w:cs="Palatino Linotype"/>
          <w:b/>
          <w:bCs/>
          <w:sz w:val="22"/>
          <w:szCs w:val="22"/>
        </w:rPr>
        <w:pPrChange w:id="69" w:author="Albrecht, Gary" w:date="2016-01-22T15:37:00Z">
          <w:pPr>
            <w:pStyle w:val="Textbody"/>
            <w:spacing w:after="0"/>
          </w:pPr>
        </w:pPrChange>
      </w:pPr>
    </w:p>
    <w:p w14:paraId="29C43FBF" w14:textId="77777777" w:rsidR="00753EDC" w:rsidRDefault="007C0209" w:rsidP="007C0209">
      <w:pPr>
        <w:pStyle w:val="Standard"/>
        <w:tabs>
          <w:tab w:val="left" w:pos="450"/>
        </w:tabs>
        <w:spacing w:line="100" w:lineRule="atLeast"/>
        <w:rPr>
          <w:rFonts w:ascii="Palatino Linotype" w:eastAsia="Palatino Linotype" w:hAnsi="Palatino Linotype" w:cs="Palatino Linotype"/>
          <w:bCs/>
          <w:sz w:val="22"/>
          <w:szCs w:val="22"/>
        </w:rPr>
      </w:pPr>
      <w:r w:rsidRPr="001948BD">
        <w:rPr>
          <w:rFonts w:ascii="Palatino Linotype" w:eastAsia="Palatino Linotype" w:hAnsi="Palatino Linotype" w:cs="Palatino Linotype"/>
          <w:bCs/>
          <w:i/>
          <w:sz w:val="22"/>
          <w:szCs w:val="22"/>
        </w:rPr>
        <w:t>Benchmarks:</w:t>
      </w:r>
      <w:r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</w:t>
      </w:r>
    </w:p>
    <w:p w14:paraId="68CE534F" w14:textId="5CFD080E" w:rsidR="007548EF" w:rsidRDefault="00753EDC" w:rsidP="001948BD">
      <w:pPr>
        <w:pStyle w:val="Standard"/>
        <w:numPr>
          <w:ilvl w:val="0"/>
          <w:numId w:val="8"/>
        </w:numPr>
        <w:tabs>
          <w:tab w:val="left" w:pos="450"/>
        </w:tabs>
        <w:spacing w:line="100" w:lineRule="atLeast"/>
        <w:rPr>
          <w:rFonts w:ascii="Palatino Linotype" w:eastAsia="Palatino Linotype" w:hAnsi="Palatino Linotype" w:cs="Palatino Linotype"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Review all roadway projects </w:t>
      </w:r>
      <w:r w:rsidR="007548EF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and development proposal reviews providing comments that promote the integration of bicycle and pedestrian facilities </w:t>
      </w:r>
    </w:p>
    <w:p w14:paraId="4E5EDE22" w14:textId="70C7D376" w:rsidR="00016508" w:rsidDel="00DE113F" w:rsidRDefault="00016508" w:rsidP="00016508">
      <w:pPr>
        <w:pStyle w:val="Textbody"/>
        <w:spacing w:after="0"/>
        <w:rPr>
          <w:del w:id="70" w:author="Albrecht, Gary" w:date="2016-01-22T15:37:00Z"/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14:paraId="3764D324" w14:textId="1C31FE7C" w:rsidR="00753C9E" w:rsidRDefault="00016508">
      <w:pPr>
        <w:pStyle w:val="Standard"/>
        <w:tabs>
          <w:tab w:val="left" w:pos="570"/>
        </w:tabs>
        <w:spacing w:line="100" w:lineRule="atLeast"/>
        <w:ind w:left="105"/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Committee members: </w:t>
      </w:r>
      <w:del w:id="71" w:author="Albrecht, Gary" w:date="2016-01-22T15:34:00Z">
        <w:r w:rsidR="00D50EDB" w:rsidDel="00DE113F">
          <w:rPr>
            <w:rFonts w:ascii="Palatino Linotype" w:eastAsia="Palatino Linotype" w:hAnsi="Palatino Linotype" w:cs="Palatino Linotype"/>
            <w:b/>
            <w:bCs/>
            <w:sz w:val="22"/>
            <w:szCs w:val="22"/>
          </w:rPr>
          <w:delText>Scott Batson</w:delText>
        </w:r>
        <w:r w:rsidR="00F01662" w:rsidDel="00DE113F">
          <w:rPr>
            <w:rFonts w:ascii="Palatino Linotype" w:eastAsia="Palatino Linotype" w:hAnsi="Palatino Linotype" w:cs="Palatino Linotype"/>
            <w:b/>
            <w:bCs/>
            <w:sz w:val="22"/>
            <w:szCs w:val="22"/>
          </w:rPr>
          <w:delText>, Juanita Rogers</w:delText>
        </w:r>
        <w:r w:rsidR="00D50EDB" w:rsidDel="00DE113F">
          <w:rPr>
            <w:rFonts w:ascii="Palatino Linotype" w:eastAsia="Palatino Linotype" w:hAnsi="Palatino Linotype" w:cs="Palatino Linotype"/>
            <w:b/>
            <w:bCs/>
            <w:sz w:val="22"/>
            <w:szCs w:val="22"/>
          </w:rPr>
          <w:delText xml:space="preserve"> and John Correa</w:delText>
        </w:r>
      </w:del>
    </w:p>
    <w:sectPr w:rsidR="00753C9E" w:rsidSect="00DE113F">
      <w:footerReference w:type="default" r:id="rId9"/>
      <w:pgSz w:w="12240" w:h="15840"/>
      <w:pgMar w:top="540" w:right="720" w:bottom="450" w:left="720" w:header="720" w:footer="165" w:gutter="0"/>
      <w:cols w:space="720"/>
      <w:docGrid w:linePitch="326"/>
      <w:sectPrChange w:id="72" w:author="Albrecht, Gary" w:date="2016-01-22T15:37:00Z">
        <w:sectPr w:rsidR="00753C9E" w:rsidSect="00DE113F">
          <w:pgMar w:top="720" w:right="720" w:bottom="720" w:left="720" w:header="720" w:footer="165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DA658" w14:textId="77777777" w:rsidR="00F209FB" w:rsidRDefault="00F209FB">
      <w:r>
        <w:separator/>
      </w:r>
    </w:p>
  </w:endnote>
  <w:endnote w:type="continuationSeparator" w:id="0">
    <w:p w14:paraId="19AD6661" w14:textId="77777777" w:rsidR="00F209FB" w:rsidRDefault="00F2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698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6DF00" w14:textId="51533B44" w:rsidR="00F3653C" w:rsidRDefault="00F36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A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FC4C34" w14:textId="77777777" w:rsidR="00F3653C" w:rsidRDefault="00F36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40D0A" w14:textId="77777777" w:rsidR="00F209FB" w:rsidRDefault="00F209FB">
      <w:r>
        <w:rPr>
          <w:color w:val="000000"/>
        </w:rPr>
        <w:separator/>
      </w:r>
    </w:p>
  </w:footnote>
  <w:footnote w:type="continuationSeparator" w:id="0">
    <w:p w14:paraId="520BF6CA" w14:textId="77777777" w:rsidR="00F209FB" w:rsidRDefault="00F20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0DD"/>
    <w:multiLevelType w:val="multilevel"/>
    <w:tmpl w:val="76EC966E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">
    <w:nsid w:val="1584180C"/>
    <w:multiLevelType w:val="hybridMultilevel"/>
    <w:tmpl w:val="62DC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376F1"/>
    <w:multiLevelType w:val="hybridMultilevel"/>
    <w:tmpl w:val="978E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6637"/>
    <w:multiLevelType w:val="hybridMultilevel"/>
    <w:tmpl w:val="4B3C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82B71"/>
    <w:multiLevelType w:val="hybridMultilevel"/>
    <w:tmpl w:val="7134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26CA5"/>
    <w:multiLevelType w:val="hybridMultilevel"/>
    <w:tmpl w:val="71CE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41F86"/>
    <w:multiLevelType w:val="hybridMultilevel"/>
    <w:tmpl w:val="9E34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45427"/>
    <w:multiLevelType w:val="hybridMultilevel"/>
    <w:tmpl w:val="3312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F441C"/>
    <w:multiLevelType w:val="multilevel"/>
    <w:tmpl w:val="2D4E584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gers, Juanita">
    <w15:presenceInfo w15:providerId="AD" w15:userId="S-1-5-21-83849425-1576556298-2002191721-113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2E"/>
    <w:rsid w:val="00016508"/>
    <w:rsid w:val="000517C6"/>
    <w:rsid w:val="00057ACF"/>
    <w:rsid w:val="00181FB0"/>
    <w:rsid w:val="001948BD"/>
    <w:rsid w:val="00256215"/>
    <w:rsid w:val="002E192E"/>
    <w:rsid w:val="002E4035"/>
    <w:rsid w:val="002F52B2"/>
    <w:rsid w:val="00366572"/>
    <w:rsid w:val="003805AE"/>
    <w:rsid w:val="00381B88"/>
    <w:rsid w:val="00405976"/>
    <w:rsid w:val="004B1F65"/>
    <w:rsid w:val="005171C0"/>
    <w:rsid w:val="00637C6D"/>
    <w:rsid w:val="00671FBF"/>
    <w:rsid w:val="00753C9E"/>
    <w:rsid w:val="00753EDC"/>
    <w:rsid w:val="007548EF"/>
    <w:rsid w:val="0078176E"/>
    <w:rsid w:val="007C0209"/>
    <w:rsid w:val="008A2728"/>
    <w:rsid w:val="009910DA"/>
    <w:rsid w:val="00A019AD"/>
    <w:rsid w:val="00A5153F"/>
    <w:rsid w:val="00A611A5"/>
    <w:rsid w:val="00AC09BF"/>
    <w:rsid w:val="00AE6416"/>
    <w:rsid w:val="00B85F35"/>
    <w:rsid w:val="00B95314"/>
    <w:rsid w:val="00C354DD"/>
    <w:rsid w:val="00C56AF9"/>
    <w:rsid w:val="00C57F58"/>
    <w:rsid w:val="00C66AE1"/>
    <w:rsid w:val="00CA1016"/>
    <w:rsid w:val="00CB45C7"/>
    <w:rsid w:val="00CB6DB7"/>
    <w:rsid w:val="00D50EDB"/>
    <w:rsid w:val="00DE113F"/>
    <w:rsid w:val="00E36146"/>
    <w:rsid w:val="00E51D95"/>
    <w:rsid w:val="00E7635E"/>
    <w:rsid w:val="00EC5848"/>
    <w:rsid w:val="00F01662"/>
    <w:rsid w:val="00F04FE3"/>
    <w:rsid w:val="00F209FB"/>
    <w:rsid w:val="00F24617"/>
    <w:rsid w:val="00F3653C"/>
    <w:rsid w:val="00F71125"/>
    <w:rsid w:val="00F86F48"/>
    <w:rsid w:val="00FA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66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mmentReference">
    <w:name w:val="annotation reference"/>
    <w:basedOn w:val="DefaultParagraphFont"/>
    <w:uiPriority w:val="99"/>
    <w:semiHidden/>
    <w:unhideWhenUsed/>
    <w:rsid w:val="00F71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125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125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125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12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125"/>
    <w:rPr>
      <w:rFonts w:ascii="Tahoma" w:hAnsi="Tahoma"/>
      <w:sz w:val="16"/>
      <w:szCs w:val="14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57A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53C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3653C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F3653C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3653C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mmentReference">
    <w:name w:val="annotation reference"/>
    <w:basedOn w:val="DefaultParagraphFont"/>
    <w:uiPriority w:val="99"/>
    <w:semiHidden/>
    <w:unhideWhenUsed/>
    <w:rsid w:val="00F71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125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125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125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12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125"/>
    <w:rPr>
      <w:rFonts w:ascii="Tahoma" w:hAnsi="Tahoma"/>
      <w:sz w:val="16"/>
      <w:szCs w:val="14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57A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53C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3653C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F3653C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3653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DC9B-EE3D-4F78-AAE4-1E4C4E6D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sam08</dc:creator>
  <cp:lastModifiedBy>Albrecht, Gary</cp:lastModifiedBy>
  <cp:revision>2</cp:revision>
  <cp:lastPrinted>2013-11-06T13:13:00Z</cp:lastPrinted>
  <dcterms:created xsi:type="dcterms:W3CDTF">2016-01-22T23:39:00Z</dcterms:created>
  <dcterms:modified xsi:type="dcterms:W3CDTF">2016-01-22T23:39:00Z</dcterms:modified>
</cp:coreProperties>
</file>