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9B8D" w14:textId="77777777" w:rsidR="00F432A5" w:rsidRPr="007C3080" w:rsidRDefault="00F432A5" w:rsidP="0045260B">
      <w:pPr>
        <w:rPr>
          <w:rFonts w:asciiTheme="minorHAnsi" w:hAnsiTheme="minorHAnsi" w:cstheme="minorHAnsi"/>
          <w:b/>
          <w:color w:val="FF0000"/>
          <w:sz w:val="48"/>
          <w:szCs w:val="48"/>
        </w:rPr>
      </w:pPr>
    </w:p>
    <w:p w14:paraId="72A65C91" w14:textId="77777777" w:rsidR="00EB3C38" w:rsidRPr="00184F22" w:rsidRDefault="00EB3C38" w:rsidP="00184F22">
      <w:pPr>
        <w:spacing w:before="466" w:line="740" w:lineRule="exact"/>
        <w:jc w:val="center"/>
        <w:rPr>
          <w:rFonts w:ascii="Gill Sans MT" w:hAnsi="Gill Sans MT"/>
          <w:sz w:val="72"/>
          <w:szCs w:val="72"/>
        </w:rPr>
      </w:pPr>
      <w:r w:rsidRPr="00184F22">
        <w:rPr>
          <w:rFonts w:ascii="Gill Sans MT" w:hAnsi="Gill Sans MT"/>
          <w:sz w:val="72"/>
          <w:szCs w:val="72"/>
        </w:rPr>
        <w:t>CLARK COUNTY TREASURER’S OFFICE</w:t>
      </w:r>
    </w:p>
    <w:p w14:paraId="733A198A" w14:textId="77777777" w:rsidR="00A061B7" w:rsidRPr="007C3080" w:rsidRDefault="00A061B7">
      <w:pPr>
        <w:jc w:val="center"/>
        <w:rPr>
          <w:rFonts w:asciiTheme="minorHAnsi" w:hAnsiTheme="minorHAnsi" w:cstheme="minorHAnsi"/>
          <w:b/>
          <w:sz w:val="48"/>
        </w:rPr>
      </w:pPr>
    </w:p>
    <w:p w14:paraId="16F2AE82" w14:textId="77777777" w:rsidR="00A061B7" w:rsidRPr="00184F22" w:rsidRDefault="00A061B7">
      <w:pPr>
        <w:jc w:val="center"/>
        <w:rPr>
          <w:rFonts w:ascii="Gill Sans MT" w:hAnsi="Gill Sans MT" w:cs="Lucida Sans Unicode"/>
          <w:sz w:val="48"/>
        </w:rPr>
      </w:pPr>
      <w:r w:rsidRPr="00184F22">
        <w:rPr>
          <w:rFonts w:ascii="Gill Sans MT" w:hAnsi="Gill Sans MT" w:cs="Lucida Sans Unicode"/>
          <w:sz w:val="48"/>
        </w:rPr>
        <w:t>INVESTMENT POLICY</w:t>
      </w:r>
    </w:p>
    <w:p w14:paraId="771D6FF0" w14:textId="77777777" w:rsidR="00A061B7" w:rsidRPr="007C3080" w:rsidRDefault="00A061B7">
      <w:pPr>
        <w:rPr>
          <w:rFonts w:asciiTheme="minorHAnsi" w:hAnsiTheme="minorHAnsi" w:cstheme="minorHAnsi"/>
          <w:b/>
          <w:sz w:val="48"/>
        </w:rPr>
      </w:pPr>
    </w:p>
    <w:p w14:paraId="3F5C4BAA" w14:textId="77777777" w:rsidR="00A061B7" w:rsidRPr="007C3080" w:rsidRDefault="00A061B7">
      <w:pPr>
        <w:rPr>
          <w:rFonts w:asciiTheme="minorHAnsi" w:hAnsiTheme="minorHAnsi" w:cstheme="minorHAnsi"/>
          <w:b/>
          <w:sz w:val="48"/>
        </w:rPr>
      </w:pPr>
    </w:p>
    <w:p w14:paraId="52CF8DCD" w14:textId="77777777" w:rsidR="00CA678F" w:rsidRPr="007C3080" w:rsidRDefault="00EB3C38">
      <w:pPr>
        <w:jc w:val="center"/>
        <w:rPr>
          <w:rFonts w:asciiTheme="minorHAnsi" w:hAnsiTheme="minorHAnsi" w:cstheme="minorHAnsi"/>
        </w:rPr>
      </w:pPr>
      <w:r w:rsidRPr="007C3080">
        <w:rPr>
          <w:rFonts w:asciiTheme="minorHAnsi" w:hAnsiTheme="minorHAnsi" w:cstheme="minorHAnsi"/>
          <w:noProof/>
        </w:rPr>
        <w:drawing>
          <wp:inline distT="0" distB="0" distL="0" distR="0" wp14:anchorId="20A10A25" wp14:editId="5D0EECC1">
            <wp:extent cx="2533650" cy="2533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inline>
        </w:drawing>
      </w:r>
    </w:p>
    <w:p w14:paraId="7F7FD187" w14:textId="77777777" w:rsidR="00A061B7" w:rsidRPr="007C3080" w:rsidRDefault="00A061B7">
      <w:pPr>
        <w:rPr>
          <w:rFonts w:asciiTheme="minorHAnsi" w:hAnsiTheme="minorHAnsi" w:cstheme="minorHAnsi"/>
          <w:sz w:val="28"/>
        </w:rPr>
      </w:pPr>
    </w:p>
    <w:p w14:paraId="65962300" w14:textId="77777777" w:rsidR="00A061B7" w:rsidRPr="007C3080" w:rsidRDefault="00A061B7">
      <w:pPr>
        <w:jc w:val="center"/>
        <w:rPr>
          <w:rFonts w:asciiTheme="minorHAnsi" w:hAnsiTheme="minorHAnsi" w:cstheme="minorHAnsi"/>
          <w:sz w:val="28"/>
        </w:rPr>
      </w:pPr>
    </w:p>
    <w:p w14:paraId="4BC993B0" w14:textId="77777777" w:rsidR="00A061B7" w:rsidRPr="007C3080" w:rsidRDefault="00A061B7">
      <w:pPr>
        <w:jc w:val="center"/>
        <w:rPr>
          <w:rFonts w:asciiTheme="minorHAnsi" w:hAnsiTheme="minorHAnsi" w:cstheme="minorHAnsi"/>
          <w:sz w:val="28"/>
        </w:rPr>
      </w:pPr>
    </w:p>
    <w:p w14:paraId="0F3394DE" w14:textId="77777777" w:rsidR="00A061B7" w:rsidRPr="007C3080" w:rsidRDefault="00A061B7">
      <w:pPr>
        <w:jc w:val="center"/>
        <w:rPr>
          <w:rFonts w:asciiTheme="minorHAnsi" w:hAnsiTheme="minorHAnsi" w:cstheme="minorHAnsi"/>
          <w:sz w:val="28"/>
        </w:rPr>
      </w:pPr>
    </w:p>
    <w:p w14:paraId="48E2B887" w14:textId="77777777" w:rsidR="00A061B7" w:rsidRPr="00184F22" w:rsidRDefault="00983F84">
      <w:pPr>
        <w:jc w:val="center"/>
        <w:rPr>
          <w:rFonts w:ascii="Gill Sans MT" w:hAnsi="Gill Sans MT" w:cstheme="minorHAnsi"/>
          <w:sz w:val="36"/>
        </w:rPr>
      </w:pPr>
      <w:r w:rsidRPr="00184F22">
        <w:rPr>
          <w:rFonts w:ascii="Gill Sans MT" w:hAnsi="Gill Sans MT" w:cstheme="minorHAnsi"/>
          <w:sz w:val="36"/>
        </w:rPr>
        <w:t>Clark County Finance Committee</w:t>
      </w:r>
      <w:r w:rsidR="000C6969" w:rsidRPr="00184F22">
        <w:rPr>
          <w:rFonts w:ascii="Gill Sans MT" w:hAnsi="Gill Sans MT" w:cstheme="minorHAnsi"/>
          <w:sz w:val="36"/>
        </w:rPr>
        <w:t xml:space="preserve"> </w:t>
      </w:r>
    </w:p>
    <w:p w14:paraId="3CCDEF81" w14:textId="77777777" w:rsidR="00A061B7" w:rsidRPr="007C3080" w:rsidRDefault="00A061B7">
      <w:pPr>
        <w:jc w:val="center"/>
        <w:rPr>
          <w:rFonts w:asciiTheme="minorHAnsi" w:hAnsiTheme="minorHAnsi" w:cstheme="minorHAnsi"/>
          <w:b/>
          <w:sz w:val="36"/>
        </w:rPr>
      </w:pPr>
    </w:p>
    <w:p w14:paraId="436A073F" w14:textId="2CC4FD34" w:rsidR="00A061B7" w:rsidRPr="007C3080" w:rsidRDefault="0046026F">
      <w:pPr>
        <w:jc w:val="center"/>
        <w:rPr>
          <w:rFonts w:asciiTheme="minorHAnsi" w:hAnsiTheme="minorHAnsi" w:cstheme="minorHAnsi"/>
          <w:sz w:val="36"/>
        </w:rPr>
        <w:sectPr w:rsidR="00A061B7" w:rsidRPr="007C3080" w:rsidSect="00C84FFD">
          <w:footerReference w:type="default" r:id="rId11"/>
          <w:endnotePr>
            <w:numFmt w:val="decimal"/>
          </w:endnotePr>
          <w:pgSz w:w="12240" w:h="15840"/>
          <w:pgMar w:top="1440" w:right="1440" w:bottom="1080" w:left="1440" w:header="1440" w:footer="720" w:gutter="0"/>
          <w:cols w:space="720"/>
          <w:noEndnote/>
        </w:sectPr>
      </w:pPr>
      <w:r>
        <w:rPr>
          <w:rFonts w:asciiTheme="minorHAnsi" w:hAnsiTheme="minorHAnsi" w:cstheme="minorHAnsi"/>
          <w:sz w:val="36"/>
        </w:rPr>
        <w:t>May</w:t>
      </w:r>
      <w:r w:rsidR="00770905">
        <w:rPr>
          <w:rFonts w:asciiTheme="minorHAnsi" w:hAnsiTheme="minorHAnsi" w:cstheme="minorHAnsi"/>
          <w:sz w:val="36"/>
        </w:rPr>
        <w:t xml:space="preserve"> </w:t>
      </w:r>
      <w:ins w:id="1" w:author="Rachel Wilson" w:date="2024-04-18T08:45:00Z">
        <w:r w:rsidR="00DA0696">
          <w:rPr>
            <w:rFonts w:asciiTheme="minorHAnsi" w:hAnsiTheme="minorHAnsi" w:cstheme="minorHAnsi"/>
            <w:sz w:val="36"/>
          </w:rPr>
          <w:t>21</w:t>
        </w:r>
      </w:ins>
      <w:del w:id="2" w:author="Rachel Wilson" w:date="2024-04-18T08:45:00Z">
        <w:r w:rsidR="00770905" w:rsidDel="00DA0696">
          <w:rPr>
            <w:rFonts w:asciiTheme="minorHAnsi" w:hAnsiTheme="minorHAnsi" w:cstheme="minorHAnsi"/>
            <w:sz w:val="36"/>
          </w:rPr>
          <w:delText>5</w:delText>
        </w:r>
      </w:del>
      <w:r>
        <w:rPr>
          <w:rFonts w:asciiTheme="minorHAnsi" w:hAnsiTheme="minorHAnsi" w:cstheme="minorHAnsi"/>
          <w:sz w:val="36"/>
        </w:rPr>
        <w:t>, 202</w:t>
      </w:r>
      <w:ins w:id="3" w:author="Rachel Wilson" w:date="2024-04-18T08:46:00Z">
        <w:r w:rsidR="00DA0696">
          <w:rPr>
            <w:rFonts w:asciiTheme="minorHAnsi" w:hAnsiTheme="minorHAnsi" w:cstheme="minorHAnsi"/>
            <w:sz w:val="36"/>
          </w:rPr>
          <w:t>4</w:t>
        </w:r>
      </w:ins>
      <w:del w:id="4" w:author="Rachel Wilson" w:date="2024-04-18T08:45:00Z">
        <w:r w:rsidR="00770905" w:rsidDel="00DA0696">
          <w:rPr>
            <w:rFonts w:asciiTheme="minorHAnsi" w:hAnsiTheme="minorHAnsi" w:cstheme="minorHAnsi"/>
            <w:sz w:val="36"/>
          </w:rPr>
          <w:delText>3</w:delText>
        </w:r>
      </w:del>
    </w:p>
    <w:p w14:paraId="55A4DE7E" w14:textId="77777777" w:rsidR="007608FE" w:rsidRPr="00184F22" w:rsidRDefault="007608FE" w:rsidP="007608FE">
      <w:pPr>
        <w:pStyle w:val="Heading1"/>
        <w:rPr>
          <w:rFonts w:ascii="Gill Sans MT" w:hAnsi="Gill Sans MT" w:cs="Lucida Sans Unicode"/>
          <w:b w:val="0"/>
        </w:rPr>
      </w:pPr>
      <w:r w:rsidRPr="00184F22">
        <w:rPr>
          <w:rFonts w:ascii="Gill Sans MT" w:hAnsi="Gill Sans MT" w:cs="Lucida Sans Unicode"/>
          <w:b w:val="0"/>
        </w:rPr>
        <w:lastRenderedPageBreak/>
        <w:t>TABLE OF CONTENTS</w:t>
      </w:r>
    </w:p>
    <w:p w14:paraId="30F8631D" w14:textId="77777777" w:rsidR="007608FE" w:rsidRPr="007C3080" w:rsidRDefault="007608FE" w:rsidP="007608FE">
      <w:pPr>
        <w:rPr>
          <w:rFonts w:asciiTheme="minorHAnsi" w:hAnsiTheme="minorHAnsi" w:cstheme="minorHAnsi"/>
        </w:rPr>
      </w:pPr>
    </w:p>
    <w:p w14:paraId="43FF131F" w14:textId="77777777" w:rsidR="007608FE" w:rsidRPr="00A81766" w:rsidRDefault="007608FE">
      <w:pPr>
        <w:pStyle w:val="TOC2"/>
        <w:pPrChange w:id="5" w:author="Rachel Wilson" w:date="2024-04-17T10:31:00Z">
          <w:pPr>
            <w:pStyle w:val="TOC2"/>
            <w:spacing w:line="400" w:lineRule="exact"/>
          </w:pPr>
        </w:pPrChange>
      </w:pPr>
    </w:p>
    <w:p w14:paraId="2B8D5FF5" w14:textId="6578EE14" w:rsidR="00A81766" w:rsidRPr="00F169F0" w:rsidRDefault="007608FE" w:rsidP="00F169F0">
      <w:pPr>
        <w:pStyle w:val="TOC2"/>
        <w:rPr>
          <w:rFonts w:ascii="Lato" w:eastAsiaTheme="minorEastAsia" w:hAnsi="Lato" w:cstheme="minorBidi"/>
          <w:noProof/>
          <w:snapToGrid/>
          <w:sz w:val="22"/>
          <w:szCs w:val="22"/>
          <w:rPrChange w:id="6" w:author="Rachel Wilson" w:date="2024-04-17T10:32:00Z">
            <w:rPr>
              <w:rFonts w:eastAsiaTheme="minorEastAsia" w:cstheme="minorBidi"/>
              <w:noProof/>
              <w:snapToGrid/>
              <w:sz w:val="22"/>
              <w:szCs w:val="22"/>
            </w:rPr>
          </w:rPrChange>
        </w:rPr>
      </w:pPr>
      <w:r w:rsidRPr="00F169F0">
        <w:rPr>
          <w:rFonts w:ascii="Lato" w:hAnsi="Lato"/>
          <w:b/>
          <w:rPrChange w:id="7" w:author="Rachel Wilson" w:date="2024-04-17T10:32:00Z">
            <w:rPr>
              <w:b/>
            </w:rPr>
          </w:rPrChange>
        </w:rPr>
        <w:fldChar w:fldCharType="begin"/>
      </w:r>
      <w:r w:rsidRPr="00F169F0">
        <w:rPr>
          <w:rFonts w:ascii="Lato" w:hAnsi="Lato"/>
          <w:b/>
          <w:rPrChange w:id="8" w:author="Rachel Wilson" w:date="2024-04-17T10:32:00Z">
            <w:rPr>
              <w:b/>
            </w:rPr>
          </w:rPrChange>
        </w:rPr>
        <w:instrText xml:space="preserve"> TOC \o "2-2" \h \z \u </w:instrText>
      </w:r>
      <w:r w:rsidRPr="00F169F0">
        <w:rPr>
          <w:rFonts w:ascii="Lato" w:hAnsi="Lato"/>
          <w:b/>
        </w:rPr>
        <w:fldChar w:fldCharType="separate"/>
      </w:r>
      <w:r w:rsidR="00AB3478" w:rsidRPr="00F169F0">
        <w:rPr>
          <w:rFonts w:ascii="Lato" w:hAnsi="Lato"/>
          <w:rPrChange w:id="9" w:author="Rachel Wilson" w:date="2024-04-17T10:32:00Z">
            <w:rPr/>
          </w:rPrChange>
        </w:rPr>
        <w:fldChar w:fldCharType="begin"/>
      </w:r>
      <w:r w:rsidR="00AB3478" w:rsidRPr="00F169F0">
        <w:rPr>
          <w:rFonts w:ascii="Lato" w:hAnsi="Lato"/>
          <w:rPrChange w:id="10" w:author="Rachel Wilson" w:date="2024-04-17T10:32:00Z">
            <w:rPr/>
          </w:rPrChange>
        </w:rPr>
        <w:instrText>HYPERLINK \l "_Toc34300727"</w:instrText>
      </w:r>
      <w:r w:rsidR="00AB3478" w:rsidRPr="001B16AE">
        <w:rPr>
          <w:rFonts w:ascii="Lato" w:hAnsi="Lato"/>
        </w:rPr>
      </w:r>
      <w:r w:rsidR="00AB3478" w:rsidRPr="00F169F0">
        <w:rPr>
          <w:rFonts w:ascii="Lato" w:hAnsi="Lato"/>
          <w:rPrChange w:id="11" w:author="Rachel Wilson" w:date="2024-04-17T10:32:00Z">
            <w:rPr>
              <w:noProof/>
            </w:rPr>
          </w:rPrChange>
        </w:rPr>
        <w:fldChar w:fldCharType="separate"/>
      </w:r>
      <w:ins w:id="12" w:author="Rachel Wilson" w:date="2024-04-17T10:20:00Z">
        <w:r w:rsidR="0088425D" w:rsidRPr="00DB5903">
          <w:rPr>
            <w:rStyle w:val="Hyperlink"/>
            <w:rFonts w:ascii="Lato" w:hAnsi="Lato" w:cstheme="minorHAnsi"/>
            <w:noProof/>
          </w:rPr>
          <w:t>1</w:t>
        </w:r>
      </w:ins>
      <w:del w:id="13" w:author="Rachel Wilson" w:date="2024-04-17T10:20:00Z">
        <w:r w:rsidR="00A81766" w:rsidRPr="00F169F0" w:rsidDel="0088425D">
          <w:rPr>
            <w:rStyle w:val="Hyperlink"/>
            <w:rFonts w:ascii="Lato" w:hAnsi="Lato" w:cstheme="minorHAnsi"/>
            <w:noProof/>
          </w:rPr>
          <w:delText>I</w:delText>
        </w:r>
      </w:del>
      <w:r w:rsidR="00A81766" w:rsidRPr="00F169F0">
        <w:rPr>
          <w:rStyle w:val="Hyperlink"/>
          <w:rFonts w:ascii="Lato" w:hAnsi="Lato" w:cstheme="minorHAnsi"/>
          <w:noProof/>
        </w:rPr>
        <w:t>. Introduction</w:t>
      </w:r>
      <w:r w:rsidR="00A81766" w:rsidRPr="00F169F0">
        <w:rPr>
          <w:rFonts w:ascii="Lato" w:hAnsi="Lato"/>
          <w:noProof/>
          <w:webHidden/>
          <w:rPrChange w:id="14" w:author="Rachel Wilson" w:date="2024-04-17T10:32:00Z">
            <w:rPr>
              <w:noProof/>
              <w:webHidden/>
            </w:rPr>
          </w:rPrChange>
        </w:rPr>
        <w:tab/>
      </w:r>
      <w:r w:rsidR="00A81766" w:rsidRPr="00F169F0">
        <w:rPr>
          <w:rFonts w:ascii="Lato" w:hAnsi="Lato"/>
          <w:noProof/>
          <w:webHidden/>
          <w:rPrChange w:id="15" w:author="Rachel Wilson" w:date="2024-04-17T10:32:00Z">
            <w:rPr>
              <w:noProof/>
              <w:webHidden/>
            </w:rPr>
          </w:rPrChange>
        </w:rPr>
        <w:fldChar w:fldCharType="begin"/>
      </w:r>
      <w:r w:rsidR="00A81766" w:rsidRPr="00F169F0">
        <w:rPr>
          <w:rFonts w:ascii="Lato" w:hAnsi="Lato"/>
          <w:noProof/>
          <w:webHidden/>
          <w:rPrChange w:id="16" w:author="Rachel Wilson" w:date="2024-04-17T10:32:00Z">
            <w:rPr>
              <w:noProof/>
              <w:webHidden/>
            </w:rPr>
          </w:rPrChange>
        </w:rPr>
        <w:instrText xml:space="preserve"> PAGEREF _Toc34300727 \h </w:instrText>
      </w:r>
      <w:r w:rsidR="00A81766" w:rsidRPr="001B16AE">
        <w:rPr>
          <w:rFonts w:ascii="Lato" w:hAnsi="Lato"/>
          <w:noProof/>
          <w:webHidden/>
        </w:rPr>
      </w:r>
      <w:r w:rsidR="00A81766" w:rsidRPr="00F169F0">
        <w:rPr>
          <w:rFonts w:ascii="Lato" w:hAnsi="Lato"/>
          <w:noProof/>
          <w:webHidden/>
          <w:rPrChange w:id="17" w:author="Rachel Wilson" w:date="2024-04-17T10:32:00Z">
            <w:rPr>
              <w:noProof/>
              <w:webHidden/>
            </w:rPr>
          </w:rPrChange>
        </w:rPr>
        <w:fldChar w:fldCharType="separate"/>
      </w:r>
      <w:r w:rsidR="00935138" w:rsidRPr="00F169F0">
        <w:rPr>
          <w:rFonts w:ascii="Lato" w:hAnsi="Lato"/>
          <w:noProof/>
          <w:webHidden/>
          <w:rPrChange w:id="18" w:author="Rachel Wilson" w:date="2024-04-17T10:32:00Z">
            <w:rPr>
              <w:noProof/>
              <w:webHidden/>
            </w:rPr>
          </w:rPrChange>
        </w:rPr>
        <w:t>3</w:t>
      </w:r>
      <w:r w:rsidR="00A81766" w:rsidRPr="00F169F0">
        <w:rPr>
          <w:rFonts w:ascii="Lato" w:hAnsi="Lato"/>
          <w:noProof/>
          <w:webHidden/>
          <w:rPrChange w:id="19" w:author="Rachel Wilson" w:date="2024-04-17T10:32:00Z">
            <w:rPr>
              <w:noProof/>
              <w:webHidden/>
            </w:rPr>
          </w:rPrChange>
        </w:rPr>
        <w:fldChar w:fldCharType="end"/>
      </w:r>
      <w:r w:rsidR="00AB3478" w:rsidRPr="00F169F0">
        <w:rPr>
          <w:rFonts w:ascii="Lato" w:hAnsi="Lato"/>
          <w:noProof/>
          <w:rPrChange w:id="20" w:author="Rachel Wilson" w:date="2024-04-17T10:32:00Z">
            <w:rPr>
              <w:noProof/>
            </w:rPr>
          </w:rPrChange>
        </w:rPr>
        <w:fldChar w:fldCharType="end"/>
      </w:r>
    </w:p>
    <w:p w14:paraId="69A70FB8" w14:textId="415483F3" w:rsidR="00A81766" w:rsidRPr="00F169F0" w:rsidRDefault="00AB3478" w:rsidP="00F169F0">
      <w:pPr>
        <w:pStyle w:val="TOC2"/>
        <w:rPr>
          <w:rFonts w:ascii="Lato" w:eastAsiaTheme="minorEastAsia" w:hAnsi="Lato" w:cstheme="minorBidi"/>
          <w:noProof/>
          <w:snapToGrid/>
          <w:sz w:val="22"/>
          <w:szCs w:val="22"/>
          <w:rPrChange w:id="21" w:author="Rachel Wilson" w:date="2024-04-17T10:32:00Z">
            <w:rPr>
              <w:rFonts w:eastAsiaTheme="minorEastAsia" w:cstheme="minorBidi"/>
              <w:noProof/>
              <w:snapToGrid/>
              <w:sz w:val="22"/>
              <w:szCs w:val="22"/>
            </w:rPr>
          </w:rPrChange>
        </w:rPr>
      </w:pPr>
      <w:r w:rsidRPr="00F169F0">
        <w:rPr>
          <w:rFonts w:ascii="Lato" w:hAnsi="Lato"/>
          <w:rPrChange w:id="22" w:author="Rachel Wilson" w:date="2024-04-17T10:32:00Z">
            <w:rPr/>
          </w:rPrChange>
        </w:rPr>
        <w:fldChar w:fldCharType="begin"/>
      </w:r>
      <w:r w:rsidRPr="00F169F0">
        <w:rPr>
          <w:rFonts w:ascii="Lato" w:hAnsi="Lato"/>
          <w:rPrChange w:id="23" w:author="Rachel Wilson" w:date="2024-04-17T10:32:00Z">
            <w:rPr/>
          </w:rPrChange>
        </w:rPr>
        <w:instrText>HYPERLINK \l "_Toc34300731"</w:instrText>
      </w:r>
      <w:r w:rsidRPr="001B16AE">
        <w:rPr>
          <w:rFonts w:ascii="Lato" w:hAnsi="Lato"/>
        </w:rPr>
      </w:r>
      <w:r w:rsidRPr="00F169F0">
        <w:rPr>
          <w:rFonts w:ascii="Lato" w:hAnsi="Lato"/>
          <w:rPrChange w:id="24" w:author="Rachel Wilson" w:date="2024-04-17T10:32:00Z">
            <w:rPr>
              <w:noProof/>
            </w:rPr>
          </w:rPrChange>
        </w:rPr>
        <w:fldChar w:fldCharType="separate"/>
      </w:r>
      <w:ins w:id="25" w:author="Rachel Wilson" w:date="2024-04-17T10:20:00Z">
        <w:r w:rsidR="0088425D" w:rsidRPr="00F169F0">
          <w:rPr>
            <w:rStyle w:val="Hyperlink"/>
            <w:rFonts w:ascii="Lato" w:hAnsi="Lato" w:cstheme="minorHAnsi"/>
            <w:noProof/>
          </w:rPr>
          <w:t>2</w:t>
        </w:r>
      </w:ins>
      <w:del w:id="26" w:author="Rachel Wilson" w:date="2024-04-17T10:20:00Z">
        <w:r w:rsidR="00A81766" w:rsidRPr="00F169F0" w:rsidDel="0088425D">
          <w:rPr>
            <w:rStyle w:val="Hyperlink"/>
            <w:rFonts w:ascii="Lato" w:hAnsi="Lato" w:cstheme="minorHAnsi"/>
            <w:noProof/>
          </w:rPr>
          <w:delText>II</w:delText>
        </w:r>
      </w:del>
      <w:r w:rsidR="00A81766" w:rsidRPr="00F169F0">
        <w:rPr>
          <w:rStyle w:val="Hyperlink"/>
          <w:rFonts w:ascii="Lato" w:hAnsi="Lato" w:cstheme="minorHAnsi"/>
          <w:noProof/>
        </w:rPr>
        <w:t xml:space="preserve">. </w:t>
      </w:r>
      <w:ins w:id="27" w:author="Rachel Wilson" w:date="2024-04-17T10:21:00Z">
        <w:r w:rsidR="0088425D" w:rsidRPr="00F169F0">
          <w:rPr>
            <w:rStyle w:val="Hyperlink"/>
            <w:rFonts w:ascii="Lato" w:hAnsi="Lato" w:cstheme="minorHAnsi"/>
            <w:noProof/>
          </w:rPr>
          <w:t>Scope</w:t>
        </w:r>
      </w:ins>
      <w:del w:id="28" w:author="Rachel Wilson" w:date="2024-04-17T10:21:00Z">
        <w:r w:rsidR="00A81766" w:rsidRPr="00F169F0" w:rsidDel="0088425D">
          <w:rPr>
            <w:rStyle w:val="Hyperlink"/>
            <w:rFonts w:ascii="Lato" w:hAnsi="Lato" w:cstheme="minorHAnsi"/>
            <w:noProof/>
          </w:rPr>
          <w:delText>Governing Authority</w:delText>
        </w:r>
      </w:del>
      <w:r w:rsidR="00A81766" w:rsidRPr="00F169F0">
        <w:rPr>
          <w:rFonts w:ascii="Lato" w:hAnsi="Lato"/>
          <w:noProof/>
          <w:webHidden/>
          <w:rPrChange w:id="29" w:author="Rachel Wilson" w:date="2024-04-17T10:32:00Z">
            <w:rPr>
              <w:noProof/>
              <w:webHidden/>
            </w:rPr>
          </w:rPrChange>
        </w:rPr>
        <w:tab/>
      </w:r>
      <w:r w:rsidR="00A81766" w:rsidRPr="00F169F0">
        <w:rPr>
          <w:rFonts w:ascii="Lato" w:hAnsi="Lato"/>
          <w:noProof/>
          <w:webHidden/>
          <w:rPrChange w:id="30" w:author="Rachel Wilson" w:date="2024-04-17T10:32:00Z">
            <w:rPr>
              <w:noProof/>
              <w:webHidden/>
            </w:rPr>
          </w:rPrChange>
        </w:rPr>
        <w:fldChar w:fldCharType="begin"/>
      </w:r>
      <w:r w:rsidR="00A81766" w:rsidRPr="00F169F0">
        <w:rPr>
          <w:rFonts w:ascii="Lato" w:hAnsi="Lato"/>
          <w:noProof/>
          <w:webHidden/>
          <w:rPrChange w:id="31" w:author="Rachel Wilson" w:date="2024-04-17T10:32:00Z">
            <w:rPr>
              <w:noProof/>
              <w:webHidden/>
            </w:rPr>
          </w:rPrChange>
        </w:rPr>
        <w:instrText xml:space="preserve"> PAGEREF _Toc34300731 \h </w:instrText>
      </w:r>
      <w:r w:rsidR="00A81766" w:rsidRPr="001B16AE">
        <w:rPr>
          <w:rFonts w:ascii="Lato" w:hAnsi="Lato"/>
          <w:noProof/>
          <w:webHidden/>
        </w:rPr>
      </w:r>
      <w:r w:rsidR="00A81766" w:rsidRPr="00F169F0">
        <w:rPr>
          <w:rFonts w:ascii="Lato" w:hAnsi="Lato"/>
          <w:noProof/>
          <w:webHidden/>
          <w:rPrChange w:id="32" w:author="Rachel Wilson" w:date="2024-04-17T10:32:00Z">
            <w:rPr>
              <w:noProof/>
              <w:webHidden/>
            </w:rPr>
          </w:rPrChange>
        </w:rPr>
        <w:fldChar w:fldCharType="separate"/>
      </w:r>
      <w:r w:rsidR="00935138" w:rsidRPr="00F169F0">
        <w:rPr>
          <w:rFonts w:ascii="Lato" w:hAnsi="Lato"/>
          <w:noProof/>
          <w:webHidden/>
          <w:rPrChange w:id="33" w:author="Rachel Wilson" w:date="2024-04-17T10:32:00Z">
            <w:rPr>
              <w:noProof/>
              <w:webHidden/>
            </w:rPr>
          </w:rPrChange>
        </w:rPr>
        <w:t>3</w:t>
      </w:r>
      <w:r w:rsidR="00A81766" w:rsidRPr="00F169F0">
        <w:rPr>
          <w:rFonts w:ascii="Lato" w:hAnsi="Lato"/>
          <w:noProof/>
          <w:webHidden/>
          <w:rPrChange w:id="34" w:author="Rachel Wilson" w:date="2024-04-17T10:32:00Z">
            <w:rPr>
              <w:noProof/>
              <w:webHidden/>
            </w:rPr>
          </w:rPrChange>
        </w:rPr>
        <w:fldChar w:fldCharType="end"/>
      </w:r>
      <w:r w:rsidRPr="00F169F0">
        <w:rPr>
          <w:rFonts w:ascii="Lato" w:hAnsi="Lato"/>
          <w:noProof/>
          <w:rPrChange w:id="35" w:author="Rachel Wilson" w:date="2024-04-17T10:32:00Z">
            <w:rPr>
              <w:noProof/>
            </w:rPr>
          </w:rPrChange>
        </w:rPr>
        <w:fldChar w:fldCharType="end"/>
      </w:r>
    </w:p>
    <w:p w14:paraId="4912FE41" w14:textId="23DD8085" w:rsidR="00A81766" w:rsidRPr="00F169F0" w:rsidRDefault="00AB3478" w:rsidP="00F169F0">
      <w:pPr>
        <w:pStyle w:val="TOC2"/>
        <w:rPr>
          <w:rFonts w:ascii="Lato" w:eastAsiaTheme="minorEastAsia" w:hAnsi="Lato" w:cstheme="minorBidi"/>
          <w:noProof/>
          <w:snapToGrid/>
          <w:sz w:val="22"/>
          <w:szCs w:val="22"/>
          <w:rPrChange w:id="36" w:author="Rachel Wilson" w:date="2024-04-17T10:32:00Z">
            <w:rPr>
              <w:rFonts w:eastAsiaTheme="minorEastAsia" w:cstheme="minorBidi"/>
              <w:noProof/>
              <w:snapToGrid/>
              <w:sz w:val="22"/>
              <w:szCs w:val="22"/>
            </w:rPr>
          </w:rPrChange>
        </w:rPr>
      </w:pPr>
      <w:r w:rsidRPr="00F169F0">
        <w:rPr>
          <w:rFonts w:ascii="Lato" w:hAnsi="Lato"/>
          <w:rPrChange w:id="37" w:author="Rachel Wilson" w:date="2024-04-17T10:32:00Z">
            <w:rPr/>
          </w:rPrChange>
        </w:rPr>
        <w:fldChar w:fldCharType="begin"/>
      </w:r>
      <w:r w:rsidRPr="00F169F0">
        <w:rPr>
          <w:rFonts w:ascii="Lato" w:hAnsi="Lato"/>
          <w:rPrChange w:id="38" w:author="Rachel Wilson" w:date="2024-04-17T10:32:00Z">
            <w:rPr/>
          </w:rPrChange>
        </w:rPr>
        <w:instrText>HYPERLINK \l "_Toc34300732"</w:instrText>
      </w:r>
      <w:r w:rsidRPr="001B16AE">
        <w:rPr>
          <w:rFonts w:ascii="Lato" w:hAnsi="Lato"/>
        </w:rPr>
      </w:r>
      <w:r w:rsidRPr="00F169F0">
        <w:rPr>
          <w:rFonts w:ascii="Lato" w:hAnsi="Lato"/>
          <w:rPrChange w:id="39" w:author="Rachel Wilson" w:date="2024-04-17T10:32:00Z">
            <w:rPr>
              <w:noProof/>
            </w:rPr>
          </w:rPrChange>
        </w:rPr>
        <w:fldChar w:fldCharType="separate"/>
      </w:r>
      <w:ins w:id="40" w:author="Rachel Wilson" w:date="2024-04-17T10:21:00Z">
        <w:r w:rsidR="0088425D" w:rsidRPr="00F169F0">
          <w:rPr>
            <w:rStyle w:val="Hyperlink"/>
            <w:rFonts w:ascii="Lato" w:hAnsi="Lato" w:cstheme="minorHAnsi"/>
            <w:noProof/>
          </w:rPr>
          <w:t>3</w:t>
        </w:r>
      </w:ins>
      <w:del w:id="41" w:author="Rachel Wilson" w:date="2024-04-17T10:21:00Z">
        <w:r w:rsidR="00A81766" w:rsidRPr="00F169F0" w:rsidDel="0088425D">
          <w:rPr>
            <w:rStyle w:val="Hyperlink"/>
            <w:rFonts w:ascii="Lato" w:hAnsi="Lato" w:cstheme="minorHAnsi"/>
            <w:noProof/>
          </w:rPr>
          <w:delText>III</w:delText>
        </w:r>
      </w:del>
      <w:r w:rsidR="00A81766" w:rsidRPr="00F169F0">
        <w:rPr>
          <w:rStyle w:val="Hyperlink"/>
          <w:rFonts w:ascii="Lato" w:hAnsi="Lato" w:cstheme="minorHAnsi"/>
          <w:noProof/>
        </w:rPr>
        <w:t xml:space="preserve">. </w:t>
      </w:r>
      <w:ins w:id="42" w:author="Rachel Wilson" w:date="2024-04-17T10:21:00Z">
        <w:r w:rsidR="0088425D" w:rsidRPr="00F169F0">
          <w:rPr>
            <w:rStyle w:val="Hyperlink"/>
            <w:rFonts w:ascii="Lato" w:hAnsi="Lato" w:cstheme="minorHAnsi"/>
            <w:noProof/>
          </w:rPr>
          <w:t>Policy Statement</w:t>
        </w:r>
      </w:ins>
      <w:del w:id="43" w:author="Rachel Wilson" w:date="2024-04-17T10:21:00Z">
        <w:r w:rsidR="00A81766" w:rsidRPr="00F169F0" w:rsidDel="0088425D">
          <w:rPr>
            <w:rStyle w:val="Hyperlink"/>
            <w:rFonts w:ascii="Lato" w:hAnsi="Lato" w:cstheme="minorHAnsi"/>
            <w:noProof/>
          </w:rPr>
          <w:delText>Delegation of Authority</w:delText>
        </w:r>
      </w:del>
      <w:r w:rsidR="00A81766" w:rsidRPr="00F169F0">
        <w:rPr>
          <w:rFonts w:ascii="Lato" w:hAnsi="Lato"/>
          <w:noProof/>
          <w:webHidden/>
          <w:rPrChange w:id="44" w:author="Rachel Wilson" w:date="2024-04-17T10:32:00Z">
            <w:rPr>
              <w:noProof/>
              <w:webHidden/>
            </w:rPr>
          </w:rPrChange>
        </w:rPr>
        <w:tab/>
      </w:r>
      <w:r w:rsidR="00A81766" w:rsidRPr="00F169F0">
        <w:rPr>
          <w:rFonts w:ascii="Lato" w:hAnsi="Lato"/>
          <w:noProof/>
          <w:webHidden/>
          <w:rPrChange w:id="45" w:author="Rachel Wilson" w:date="2024-04-17T10:32:00Z">
            <w:rPr>
              <w:noProof/>
              <w:webHidden/>
            </w:rPr>
          </w:rPrChange>
        </w:rPr>
        <w:fldChar w:fldCharType="begin"/>
      </w:r>
      <w:r w:rsidR="00A81766" w:rsidRPr="00F169F0">
        <w:rPr>
          <w:rFonts w:ascii="Lato" w:hAnsi="Lato"/>
          <w:noProof/>
          <w:webHidden/>
          <w:rPrChange w:id="46" w:author="Rachel Wilson" w:date="2024-04-17T10:32:00Z">
            <w:rPr>
              <w:noProof/>
              <w:webHidden/>
            </w:rPr>
          </w:rPrChange>
        </w:rPr>
        <w:instrText xml:space="preserve"> PAGEREF _Toc34300732 \h </w:instrText>
      </w:r>
      <w:r w:rsidR="00A81766" w:rsidRPr="001B16AE">
        <w:rPr>
          <w:rFonts w:ascii="Lato" w:hAnsi="Lato"/>
          <w:noProof/>
          <w:webHidden/>
        </w:rPr>
      </w:r>
      <w:r w:rsidR="00A81766" w:rsidRPr="00F169F0">
        <w:rPr>
          <w:rFonts w:ascii="Lato" w:hAnsi="Lato"/>
          <w:noProof/>
          <w:webHidden/>
          <w:rPrChange w:id="47" w:author="Rachel Wilson" w:date="2024-04-17T10:32:00Z">
            <w:rPr>
              <w:noProof/>
              <w:webHidden/>
            </w:rPr>
          </w:rPrChange>
        </w:rPr>
        <w:fldChar w:fldCharType="separate"/>
      </w:r>
      <w:r w:rsidR="00935138" w:rsidRPr="00F169F0">
        <w:rPr>
          <w:rFonts w:ascii="Lato" w:hAnsi="Lato"/>
          <w:noProof/>
          <w:webHidden/>
          <w:rPrChange w:id="48" w:author="Rachel Wilson" w:date="2024-04-17T10:32:00Z">
            <w:rPr>
              <w:noProof/>
              <w:webHidden/>
            </w:rPr>
          </w:rPrChange>
        </w:rPr>
        <w:t>3</w:t>
      </w:r>
      <w:r w:rsidR="00A81766" w:rsidRPr="00F169F0">
        <w:rPr>
          <w:rFonts w:ascii="Lato" w:hAnsi="Lato"/>
          <w:noProof/>
          <w:webHidden/>
          <w:rPrChange w:id="49" w:author="Rachel Wilson" w:date="2024-04-17T10:32:00Z">
            <w:rPr>
              <w:noProof/>
              <w:webHidden/>
            </w:rPr>
          </w:rPrChange>
        </w:rPr>
        <w:fldChar w:fldCharType="end"/>
      </w:r>
      <w:r w:rsidRPr="00F169F0">
        <w:rPr>
          <w:rFonts w:ascii="Lato" w:hAnsi="Lato"/>
          <w:noProof/>
          <w:rPrChange w:id="50" w:author="Rachel Wilson" w:date="2024-04-17T10:32:00Z">
            <w:rPr>
              <w:noProof/>
            </w:rPr>
          </w:rPrChange>
        </w:rPr>
        <w:fldChar w:fldCharType="end"/>
      </w:r>
    </w:p>
    <w:p w14:paraId="78B0D97A" w14:textId="5CB7441C" w:rsidR="00A81766" w:rsidRPr="00F169F0" w:rsidRDefault="00AB3478" w:rsidP="00F169F0">
      <w:pPr>
        <w:pStyle w:val="TOC2"/>
        <w:rPr>
          <w:rFonts w:ascii="Lato" w:eastAsiaTheme="minorEastAsia" w:hAnsi="Lato" w:cstheme="minorBidi"/>
          <w:noProof/>
          <w:snapToGrid/>
          <w:sz w:val="22"/>
          <w:szCs w:val="22"/>
          <w:rPrChange w:id="51" w:author="Rachel Wilson" w:date="2024-04-17T10:32:00Z">
            <w:rPr>
              <w:rFonts w:eastAsiaTheme="minorEastAsia" w:cstheme="minorBidi"/>
              <w:noProof/>
              <w:snapToGrid/>
              <w:sz w:val="22"/>
              <w:szCs w:val="22"/>
            </w:rPr>
          </w:rPrChange>
        </w:rPr>
      </w:pPr>
      <w:r w:rsidRPr="00F169F0">
        <w:rPr>
          <w:rFonts w:ascii="Lato" w:hAnsi="Lato"/>
          <w:rPrChange w:id="52" w:author="Rachel Wilson" w:date="2024-04-17T10:32:00Z">
            <w:rPr/>
          </w:rPrChange>
        </w:rPr>
        <w:fldChar w:fldCharType="begin"/>
      </w:r>
      <w:r w:rsidRPr="00F169F0">
        <w:rPr>
          <w:rFonts w:ascii="Lato" w:hAnsi="Lato"/>
          <w:rPrChange w:id="53" w:author="Rachel Wilson" w:date="2024-04-17T10:32:00Z">
            <w:rPr/>
          </w:rPrChange>
        </w:rPr>
        <w:instrText>HYPERLINK \l "_Toc34300733"</w:instrText>
      </w:r>
      <w:r w:rsidRPr="001B16AE">
        <w:rPr>
          <w:rFonts w:ascii="Lato" w:hAnsi="Lato"/>
        </w:rPr>
      </w:r>
      <w:r w:rsidRPr="00F169F0">
        <w:rPr>
          <w:rFonts w:ascii="Lato" w:hAnsi="Lato"/>
          <w:rPrChange w:id="54" w:author="Rachel Wilson" w:date="2024-04-17T10:32:00Z">
            <w:rPr>
              <w:noProof/>
            </w:rPr>
          </w:rPrChange>
        </w:rPr>
        <w:fldChar w:fldCharType="separate"/>
      </w:r>
      <w:ins w:id="55" w:author="Rachel Wilson" w:date="2024-04-17T10:21:00Z">
        <w:r w:rsidR="0088425D" w:rsidRPr="00F169F0">
          <w:rPr>
            <w:rStyle w:val="Hyperlink"/>
            <w:rFonts w:ascii="Lato" w:hAnsi="Lato" w:cstheme="minorHAnsi"/>
            <w:noProof/>
          </w:rPr>
          <w:t>4</w:t>
        </w:r>
      </w:ins>
      <w:del w:id="56" w:author="Rachel Wilson" w:date="2024-04-17T10:21:00Z">
        <w:r w:rsidR="00A81766" w:rsidRPr="00F169F0" w:rsidDel="0088425D">
          <w:rPr>
            <w:rStyle w:val="Hyperlink"/>
            <w:rFonts w:ascii="Lato" w:hAnsi="Lato" w:cstheme="minorHAnsi"/>
            <w:noProof/>
          </w:rPr>
          <w:delText>IV</w:delText>
        </w:r>
      </w:del>
      <w:r w:rsidR="00A81766" w:rsidRPr="00F169F0">
        <w:rPr>
          <w:rStyle w:val="Hyperlink"/>
          <w:rFonts w:ascii="Lato" w:hAnsi="Lato" w:cstheme="minorHAnsi"/>
          <w:noProof/>
        </w:rPr>
        <w:t xml:space="preserve">. </w:t>
      </w:r>
      <w:ins w:id="57" w:author="Rachel Wilson" w:date="2024-04-17T10:21:00Z">
        <w:r w:rsidR="0088425D" w:rsidRPr="00F169F0">
          <w:rPr>
            <w:rStyle w:val="Hyperlink"/>
            <w:rFonts w:ascii="Lato" w:hAnsi="Lato" w:cstheme="minorHAnsi"/>
            <w:noProof/>
          </w:rPr>
          <w:t>Governing Aut</w:t>
        </w:r>
      </w:ins>
      <w:ins w:id="58" w:author="Rachel Wilson" w:date="2024-04-17T10:22:00Z">
        <w:r w:rsidR="0088425D" w:rsidRPr="00F169F0">
          <w:rPr>
            <w:rStyle w:val="Hyperlink"/>
            <w:rFonts w:ascii="Lato" w:hAnsi="Lato" w:cstheme="minorHAnsi"/>
            <w:noProof/>
          </w:rPr>
          <w:t>hority</w:t>
        </w:r>
      </w:ins>
      <w:del w:id="59" w:author="Rachel Wilson" w:date="2024-04-17T10:21:00Z">
        <w:r w:rsidR="00A81766" w:rsidRPr="00F169F0" w:rsidDel="0088425D">
          <w:rPr>
            <w:rStyle w:val="Hyperlink"/>
            <w:rFonts w:ascii="Lato" w:hAnsi="Lato" w:cstheme="minorHAnsi"/>
            <w:noProof/>
          </w:rPr>
          <w:delText>Prudence</w:delText>
        </w:r>
      </w:del>
      <w:r w:rsidR="00A81766" w:rsidRPr="00F169F0">
        <w:rPr>
          <w:rFonts w:ascii="Lato" w:hAnsi="Lato"/>
          <w:noProof/>
          <w:webHidden/>
          <w:rPrChange w:id="60" w:author="Rachel Wilson" w:date="2024-04-17T10:32:00Z">
            <w:rPr>
              <w:noProof/>
              <w:webHidden/>
            </w:rPr>
          </w:rPrChange>
        </w:rPr>
        <w:tab/>
      </w:r>
      <w:r w:rsidR="00A81766" w:rsidRPr="00F169F0">
        <w:rPr>
          <w:rFonts w:ascii="Lato" w:hAnsi="Lato"/>
          <w:noProof/>
          <w:webHidden/>
          <w:rPrChange w:id="61" w:author="Rachel Wilson" w:date="2024-04-17T10:32:00Z">
            <w:rPr>
              <w:noProof/>
              <w:webHidden/>
            </w:rPr>
          </w:rPrChange>
        </w:rPr>
        <w:fldChar w:fldCharType="begin"/>
      </w:r>
      <w:r w:rsidR="00A81766" w:rsidRPr="00F169F0">
        <w:rPr>
          <w:rFonts w:ascii="Lato" w:hAnsi="Lato"/>
          <w:noProof/>
          <w:webHidden/>
          <w:rPrChange w:id="62" w:author="Rachel Wilson" w:date="2024-04-17T10:32:00Z">
            <w:rPr>
              <w:noProof/>
              <w:webHidden/>
            </w:rPr>
          </w:rPrChange>
        </w:rPr>
        <w:instrText xml:space="preserve"> PAGEREF _Toc34300733 \h </w:instrText>
      </w:r>
      <w:r w:rsidR="00A81766" w:rsidRPr="001B16AE">
        <w:rPr>
          <w:rFonts w:ascii="Lato" w:hAnsi="Lato"/>
          <w:noProof/>
          <w:webHidden/>
        </w:rPr>
      </w:r>
      <w:r w:rsidR="00A81766" w:rsidRPr="00F169F0">
        <w:rPr>
          <w:rFonts w:ascii="Lato" w:hAnsi="Lato"/>
          <w:noProof/>
          <w:webHidden/>
          <w:rPrChange w:id="63" w:author="Rachel Wilson" w:date="2024-04-17T10:32:00Z">
            <w:rPr>
              <w:noProof/>
              <w:webHidden/>
            </w:rPr>
          </w:rPrChange>
        </w:rPr>
        <w:fldChar w:fldCharType="separate"/>
      </w:r>
      <w:r w:rsidR="00935138" w:rsidRPr="00F169F0">
        <w:rPr>
          <w:rFonts w:ascii="Lato" w:hAnsi="Lato"/>
          <w:noProof/>
          <w:webHidden/>
          <w:rPrChange w:id="64" w:author="Rachel Wilson" w:date="2024-04-17T10:32:00Z">
            <w:rPr>
              <w:noProof/>
              <w:webHidden/>
            </w:rPr>
          </w:rPrChange>
        </w:rPr>
        <w:t>4</w:t>
      </w:r>
      <w:r w:rsidR="00A81766" w:rsidRPr="00F169F0">
        <w:rPr>
          <w:rFonts w:ascii="Lato" w:hAnsi="Lato"/>
          <w:noProof/>
          <w:webHidden/>
          <w:rPrChange w:id="65" w:author="Rachel Wilson" w:date="2024-04-17T10:32:00Z">
            <w:rPr>
              <w:noProof/>
              <w:webHidden/>
            </w:rPr>
          </w:rPrChange>
        </w:rPr>
        <w:fldChar w:fldCharType="end"/>
      </w:r>
      <w:r w:rsidRPr="00F169F0">
        <w:rPr>
          <w:rFonts w:ascii="Lato" w:hAnsi="Lato"/>
          <w:noProof/>
          <w:rPrChange w:id="66" w:author="Rachel Wilson" w:date="2024-04-17T10:32:00Z">
            <w:rPr>
              <w:noProof/>
            </w:rPr>
          </w:rPrChange>
        </w:rPr>
        <w:fldChar w:fldCharType="end"/>
      </w:r>
    </w:p>
    <w:p w14:paraId="339423AB" w14:textId="6CA692C3" w:rsidR="00A81766" w:rsidRPr="00F169F0" w:rsidRDefault="00AB3478" w:rsidP="00F169F0">
      <w:pPr>
        <w:pStyle w:val="TOC2"/>
        <w:rPr>
          <w:rFonts w:ascii="Lato" w:eastAsiaTheme="minorEastAsia" w:hAnsi="Lato" w:cstheme="minorBidi"/>
          <w:noProof/>
          <w:snapToGrid/>
          <w:sz w:val="22"/>
          <w:szCs w:val="22"/>
          <w:rPrChange w:id="67" w:author="Rachel Wilson" w:date="2024-04-17T10:32:00Z">
            <w:rPr>
              <w:rFonts w:eastAsiaTheme="minorEastAsia" w:cstheme="minorBidi"/>
              <w:noProof/>
              <w:snapToGrid/>
              <w:sz w:val="22"/>
              <w:szCs w:val="22"/>
            </w:rPr>
          </w:rPrChange>
        </w:rPr>
      </w:pPr>
      <w:r w:rsidRPr="00F169F0">
        <w:rPr>
          <w:rFonts w:ascii="Lato" w:hAnsi="Lato"/>
          <w:rPrChange w:id="68" w:author="Rachel Wilson" w:date="2024-04-17T10:32:00Z">
            <w:rPr/>
          </w:rPrChange>
        </w:rPr>
        <w:fldChar w:fldCharType="begin"/>
      </w:r>
      <w:r w:rsidRPr="00F169F0">
        <w:rPr>
          <w:rFonts w:ascii="Lato" w:hAnsi="Lato"/>
          <w:rPrChange w:id="69" w:author="Rachel Wilson" w:date="2024-04-17T10:32:00Z">
            <w:rPr/>
          </w:rPrChange>
        </w:rPr>
        <w:instrText>HYPERLINK \l "_Toc34300734"</w:instrText>
      </w:r>
      <w:r w:rsidRPr="001B16AE">
        <w:rPr>
          <w:rFonts w:ascii="Lato" w:hAnsi="Lato"/>
        </w:rPr>
      </w:r>
      <w:r w:rsidRPr="00F169F0">
        <w:rPr>
          <w:rFonts w:ascii="Lato" w:hAnsi="Lato"/>
          <w:rPrChange w:id="70" w:author="Rachel Wilson" w:date="2024-04-17T10:32:00Z">
            <w:rPr>
              <w:noProof/>
            </w:rPr>
          </w:rPrChange>
        </w:rPr>
        <w:fldChar w:fldCharType="separate"/>
      </w:r>
      <w:ins w:id="71" w:author="Rachel Wilson" w:date="2024-04-17T10:22:00Z">
        <w:r w:rsidR="0088425D" w:rsidRPr="00F169F0">
          <w:rPr>
            <w:rStyle w:val="Hyperlink"/>
            <w:rFonts w:ascii="Lato" w:hAnsi="Lato" w:cstheme="minorHAnsi"/>
            <w:noProof/>
          </w:rPr>
          <w:t>5</w:t>
        </w:r>
      </w:ins>
      <w:del w:id="72" w:author="Rachel Wilson" w:date="2024-04-17T10:22:00Z">
        <w:r w:rsidR="00A81766" w:rsidRPr="00F169F0" w:rsidDel="0088425D">
          <w:rPr>
            <w:rStyle w:val="Hyperlink"/>
            <w:rFonts w:ascii="Lato" w:hAnsi="Lato" w:cstheme="minorHAnsi"/>
            <w:noProof/>
          </w:rPr>
          <w:delText>V</w:delText>
        </w:r>
      </w:del>
      <w:r w:rsidR="00A81766" w:rsidRPr="00F169F0">
        <w:rPr>
          <w:rStyle w:val="Hyperlink"/>
          <w:rFonts w:ascii="Lato" w:hAnsi="Lato" w:cstheme="minorHAnsi"/>
          <w:noProof/>
        </w:rPr>
        <w:t xml:space="preserve">. </w:t>
      </w:r>
      <w:ins w:id="73" w:author="Rachel Wilson" w:date="2024-04-17T10:22:00Z">
        <w:r w:rsidR="0088425D" w:rsidRPr="00F169F0">
          <w:rPr>
            <w:rStyle w:val="Hyperlink"/>
            <w:rFonts w:ascii="Lato" w:hAnsi="Lato" w:cstheme="minorHAnsi"/>
            <w:noProof/>
          </w:rPr>
          <w:t>Delegation of Authority</w:t>
        </w:r>
      </w:ins>
      <w:del w:id="74" w:author="Rachel Wilson" w:date="2024-04-17T10:22:00Z">
        <w:r w:rsidR="00A81766" w:rsidRPr="00F169F0" w:rsidDel="0088425D">
          <w:rPr>
            <w:rStyle w:val="Hyperlink"/>
            <w:rFonts w:ascii="Lato" w:hAnsi="Lato" w:cstheme="minorHAnsi"/>
            <w:noProof/>
          </w:rPr>
          <w:delText>Policy</w:delText>
        </w:r>
      </w:del>
      <w:r w:rsidR="00A81766" w:rsidRPr="00F169F0">
        <w:rPr>
          <w:rFonts w:ascii="Lato" w:hAnsi="Lato"/>
          <w:noProof/>
          <w:webHidden/>
          <w:rPrChange w:id="75" w:author="Rachel Wilson" w:date="2024-04-17T10:32:00Z">
            <w:rPr>
              <w:noProof/>
              <w:webHidden/>
            </w:rPr>
          </w:rPrChange>
        </w:rPr>
        <w:tab/>
      </w:r>
      <w:r w:rsidR="00A81766" w:rsidRPr="00F169F0">
        <w:rPr>
          <w:rFonts w:ascii="Lato" w:hAnsi="Lato"/>
          <w:noProof/>
          <w:webHidden/>
          <w:rPrChange w:id="76" w:author="Rachel Wilson" w:date="2024-04-17T10:32:00Z">
            <w:rPr>
              <w:noProof/>
              <w:webHidden/>
            </w:rPr>
          </w:rPrChange>
        </w:rPr>
        <w:fldChar w:fldCharType="begin"/>
      </w:r>
      <w:r w:rsidR="00A81766" w:rsidRPr="00F169F0">
        <w:rPr>
          <w:rFonts w:ascii="Lato" w:hAnsi="Lato"/>
          <w:noProof/>
          <w:webHidden/>
          <w:rPrChange w:id="77" w:author="Rachel Wilson" w:date="2024-04-17T10:32:00Z">
            <w:rPr>
              <w:noProof/>
              <w:webHidden/>
            </w:rPr>
          </w:rPrChange>
        </w:rPr>
        <w:instrText xml:space="preserve"> PAGEREF _Toc34300734 \h </w:instrText>
      </w:r>
      <w:r w:rsidR="00A81766" w:rsidRPr="001B16AE">
        <w:rPr>
          <w:rFonts w:ascii="Lato" w:hAnsi="Lato"/>
          <w:noProof/>
          <w:webHidden/>
        </w:rPr>
      </w:r>
      <w:r w:rsidR="00A81766" w:rsidRPr="00F169F0">
        <w:rPr>
          <w:rFonts w:ascii="Lato" w:hAnsi="Lato"/>
          <w:noProof/>
          <w:webHidden/>
          <w:rPrChange w:id="78" w:author="Rachel Wilson" w:date="2024-04-17T10:32:00Z">
            <w:rPr>
              <w:noProof/>
              <w:webHidden/>
            </w:rPr>
          </w:rPrChange>
        </w:rPr>
        <w:fldChar w:fldCharType="separate"/>
      </w:r>
      <w:r w:rsidR="00935138" w:rsidRPr="00F169F0">
        <w:rPr>
          <w:rFonts w:ascii="Lato" w:hAnsi="Lato"/>
          <w:noProof/>
          <w:webHidden/>
          <w:rPrChange w:id="79" w:author="Rachel Wilson" w:date="2024-04-17T10:32:00Z">
            <w:rPr>
              <w:noProof/>
              <w:webHidden/>
            </w:rPr>
          </w:rPrChange>
        </w:rPr>
        <w:t>4</w:t>
      </w:r>
      <w:r w:rsidR="00A81766" w:rsidRPr="00F169F0">
        <w:rPr>
          <w:rFonts w:ascii="Lato" w:hAnsi="Lato"/>
          <w:noProof/>
          <w:webHidden/>
          <w:rPrChange w:id="80" w:author="Rachel Wilson" w:date="2024-04-17T10:32:00Z">
            <w:rPr>
              <w:noProof/>
              <w:webHidden/>
            </w:rPr>
          </w:rPrChange>
        </w:rPr>
        <w:fldChar w:fldCharType="end"/>
      </w:r>
      <w:r w:rsidRPr="00F169F0">
        <w:rPr>
          <w:rFonts w:ascii="Lato" w:hAnsi="Lato"/>
          <w:noProof/>
          <w:rPrChange w:id="81" w:author="Rachel Wilson" w:date="2024-04-17T10:32:00Z">
            <w:rPr>
              <w:noProof/>
            </w:rPr>
          </w:rPrChange>
        </w:rPr>
        <w:fldChar w:fldCharType="end"/>
      </w:r>
    </w:p>
    <w:p w14:paraId="552924D2" w14:textId="1F8689E8" w:rsidR="00A81766" w:rsidRPr="00F169F0" w:rsidRDefault="00AB3478" w:rsidP="00F169F0">
      <w:pPr>
        <w:pStyle w:val="TOC2"/>
        <w:rPr>
          <w:rFonts w:ascii="Lato" w:eastAsiaTheme="minorEastAsia" w:hAnsi="Lato" w:cstheme="minorBidi"/>
          <w:noProof/>
          <w:snapToGrid/>
          <w:sz w:val="22"/>
          <w:szCs w:val="22"/>
          <w:rPrChange w:id="82" w:author="Rachel Wilson" w:date="2024-04-17T10:32:00Z">
            <w:rPr>
              <w:rFonts w:eastAsiaTheme="minorEastAsia" w:cstheme="minorBidi"/>
              <w:noProof/>
              <w:snapToGrid/>
              <w:sz w:val="22"/>
              <w:szCs w:val="22"/>
            </w:rPr>
          </w:rPrChange>
        </w:rPr>
      </w:pPr>
      <w:r w:rsidRPr="00F169F0">
        <w:rPr>
          <w:rFonts w:ascii="Lato" w:hAnsi="Lato"/>
          <w:rPrChange w:id="83" w:author="Rachel Wilson" w:date="2024-04-17T10:32:00Z">
            <w:rPr/>
          </w:rPrChange>
        </w:rPr>
        <w:fldChar w:fldCharType="begin"/>
      </w:r>
      <w:r w:rsidRPr="00F169F0">
        <w:rPr>
          <w:rFonts w:ascii="Lato" w:hAnsi="Lato"/>
          <w:rPrChange w:id="84" w:author="Rachel Wilson" w:date="2024-04-17T10:32:00Z">
            <w:rPr/>
          </w:rPrChange>
        </w:rPr>
        <w:instrText>HYPERLINK \l "_Toc34300735"</w:instrText>
      </w:r>
      <w:r w:rsidRPr="001B16AE">
        <w:rPr>
          <w:rFonts w:ascii="Lato" w:hAnsi="Lato"/>
        </w:rPr>
      </w:r>
      <w:r w:rsidRPr="00F169F0">
        <w:rPr>
          <w:rFonts w:ascii="Lato" w:hAnsi="Lato"/>
          <w:rPrChange w:id="85" w:author="Rachel Wilson" w:date="2024-04-17T10:32:00Z">
            <w:rPr>
              <w:noProof/>
            </w:rPr>
          </w:rPrChange>
        </w:rPr>
        <w:fldChar w:fldCharType="separate"/>
      </w:r>
      <w:ins w:id="86" w:author="Rachel Wilson" w:date="2024-04-17T10:22:00Z">
        <w:r w:rsidR="0088425D" w:rsidRPr="00F169F0">
          <w:rPr>
            <w:rStyle w:val="Hyperlink"/>
            <w:rFonts w:ascii="Lato" w:hAnsi="Lato" w:cstheme="minorHAnsi"/>
            <w:noProof/>
          </w:rPr>
          <w:t>6</w:t>
        </w:r>
      </w:ins>
      <w:del w:id="87" w:author="Rachel Wilson" w:date="2024-04-17T10:22:00Z">
        <w:r w:rsidR="00A81766" w:rsidRPr="00F169F0" w:rsidDel="0088425D">
          <w:rPr>
            <w:rStyle w:val="Hyperlink"/>
            <w:rFonts w:ascii="Lato" w:hAnsi="Lato" w:cstheme="minorHAnsi"/>
            <w:noProof/>
          </w:rPr>
          <w:delText>VI</w:delText>
        </w:r>
      </w:del>
      <w:r w:rsidR="00A81766" w:rsidRPr="00F169F0">
        <w:rPr>
          <w:rStyle w:val="Hyperlink"/>
          <w:rFonts w:ascii="Lato" w:hAnsi="Lato" w:cstheme="minorHAnsi"/>
          <w:noProof/>
        </w:rPr>
        <w:t xml:space="preserve">. </w:t>
      </w:r>
      <w:ins w:id="88" w:author="Rachel Wilson" w:date="2024-04-17T10:22:00Z">
        <w:r w:rsidR="0088425D" w:rsidRPr="00F169F0">
          <w:rPr>
            <w:rStyle w:val="Hyperlink"/>
            <w:rFonts w:ascii="Lato" w:hAnsi="Lato" w:cstheme="minorHAnsi"/>
            <w:noProof/>
          </w:rPr>
          <w:t>Ojectives</w:t>
        </w:r>
      </w:ins>
      <w:del w:id="89" w:author="Rachel Wilson" w:date="2024-04-17T10:22:00Z">
        <w:r w:rsidR="00A81766" w:rsidRPr="00F169F0" w:rsidDel="0088425D">
          <w:rPr>
            <w:rStyle w:val="Hyperlink"/>
            <w:rFonts w:ascii="Lato" w:hAnsi="Lato" w:cstheme="minorHAnsi"/>
            <w:noProof/>
          </w:rPr>
          <w:delText>Scope</w:delText>
        </w:r>
      </w:del>
      <w:r w:rsidR="00A81766" w:rsidRPr="00F169F0">
        <w:rPr>
          <w:rFonts w:ascii="Lato" w:hAnsi="Lato"/>
          <w:noProof/>
          <w:webHidden/>
          <w:rPrChange w:id="90" w:author="Rachel Wilson" w:date="2024-04-17T10:32:00Z">
            <w:rPr>
              <w:noProof/>
              <w:webHidden/>
            </w:rPr>
          </w:rPrChange>
        </w:rPr>
        <w:tab/>
      </w:r>
      <w:r w:rsidR="00A81766" w:rsidRPr="00F169F0">
        <w:rPr>
          <w:rFonts w:ascii="Lato" w:hAnsi="Lato"/>
          <w:noProof/>
          <w:webHidden/>
          <w:rPrChange w:id="91" w:author="Rachel Wilson" w:date="2024-04-17T10:32:00Z">
            <w:rPr>
              <w:noProof/>
              <w:webHidden/>
            </w:rPr>
          </w:rPrChange>
        </w:rPr>
        <w:fldChar w:fldCharType="begin"/>
      </w:r>
      <w:r w:rsidR="00A81766" w:rsidRPr="00F169F0">
        <w:rPr>
          <w:rFonts w:ascii="Lato" w:hAnsi="Lato"/>
          <w:noProof/>
          <w:webHidden/>
          <w:rPrChange w:id="92" w:author="Rachel Wilson" w:date="2024-04-17T10:32:00Z">
            <w:rPr>
              <w:noProof/>
              <w:webHidden/>
            </w:rPr>
          </w:rPrChange>
        </w:rPr>
        <w:instrText xml:space="preserve"> PAGEREF _Toc34300735 \h </w:instrText>
      </w:r>
      <w:r w:rsidR="00A81766" w:rsidRPr="001B16AE">
        <w:rPr>
          <w:rFonts w:ascii="Lato" w:hAnsi="Lato"/>
          <w:noProof/>
          <w:webHidden/>
        </w:rPr>
      </w:r>
      <w:r w:rsidR="00A81766" w:rsidRPr="00F169F0">
        <w:rPr>
          <w:rFonts w:ascii="Lato" w:hAnsi="Lato"/>
          <w:noProof/>
          <w:webHidden/>
          <w:rPrChange w:id="93" w:author="Rachel Wilson" w:date="2024-04-17T10:32:00Z">
            <w:rPr>
              <w:noProof/>
              <w:webHidden/>
            </w:rPr>
          </w:rPrChange>
        </w:rPr>
        <w:fldChar w:fldCharType="separate"/>
      </w:r>
      <w:r w:rsidR="00935138" w:rsidRPr="00F169F0">
        <w:rPr>
          <w:rFonts w:ascii="Lato" w:hAnsi="Lato"/>
          <w:noProof/>
          <w:webHidden/>
          <w:rPrChange w:id="94" w:author="Rachel Wilson" w:date="2024-04-17T10:32:00Z">
            <w:rPr>
              <w:noProof/>
              <w:webHidden/>
            </w:rPr>
          </w:rPrChange>
        </w:rPr>
        <w:t>4</w:t>
      </w:r>
      <w:r w:rsidR="00A81766" w:rsidRPr="00F169F0">
        <w:rPr>
          <w:rFonts w:ascii="Lato" w:hAnsi="Lato"/>
          <w:noProof/>
          <w:webHidden/>
          <w:rPrChange w:id="95" w:author="Rachel Wilson" w:date="2024-04-17T10:32:00Z">
            <w:rPr>
              <w:noProof/>
              <w:webHidden/>
            </w:rPr>
          </w:rPrChange>
        </w:rPr>
        <w:fldChar w:fldCharType="end"/>
      </w:r>
      <w:r w:rsidRPr="00F169F0">
        <w:rPr>
          <w:rFonts w:ascii="Lato" w:hAnsi="Lato"/>
          <w:noProof/>
          <w:rPrChange w:id="96" w:author="Rachel Wilson" w:date="2024-04-17T10:32:00Z">
            <w:rPr>
              <w:noProof/>
            </w:rPr>
          </w:rPrChange>
        </w:rPr>
        <w:fldChar w:fldCharType="end"/>
      </w:r>
    </w:p>
    <w:p w14:paraId="267673FE" w14:textId="2754D4E9" w:rsidR="00A81766" w:rsidRPr="00F169F0" w:rsidRDefault="00AB3478" w:rsidP="00F169F0">
      <w:pPr>
        <w:pStyle w:val="TOC2"/>
        <w:rPr>
          <w:rFonts w:ascii="Lato" w:eastAsiaTheme="minorEastAsia" w:hAnsi="Lato" w:cstheme="minorBidi"/>
          <w:noProof/>
          <w:snapToGrid/>
          <w:sz w:val="22"/>
          <w:szCs w:val="22"/>
          <w:rPrChange w:id="97" w:author="Rachel Wilson" w:date="2024-04-17T10:32:00Z">
            <w:rPr>
              <w:rFonts w:eastAsiaTheme="minorEastAsia" w:cstheme="minorBidi"/>
              <w:noProof/>
              <w:snapToGrid/>
              <w:sz w:val="22"/>
              <w:szCs w:val="22"/>
            </w:rPr>
          </w:rPrChange>
        </w:rPr>
      </w:pPr>
      <w:r w:rsidRPr="00F169F0">
        <w:rPr>
          <w:rFonts w:ascii="Lato" w:hAnsi="Lato"/>
          <w:rPrChange w:id="98" w:author="Rachel Wilson" w:date="2024-04-17T10:32:00Z">
            <w:rPr/>
          </w:rPrChange>
        </w:rPr>
        <w:fldChar w:fldCharType="begin"/>
      </w:r>
      <w:r w:rsidRPr="00F169F0">
        <w:rPr>
          <w:rFonts w:ascii="Lato" w:hAnsi="Lato"/>
          <w:rPrChange w:id="99" w:author="Rachel Wilson" w:date="2024-04-17T10:32:00Z">
            <w:rPr/>
          </w:rPrChange>
        </w:rPr>
        <w:instrText>HYPERLINK \l "_Toc34300736"</w:instrText>
      </w:r>
      <w:r w:rsidRPr="001B16AE">
        <w:rPr>
          <w:rFonts w:ascii="Lato" w:hAnsi="Lato"/>
        </w:rPr>
      </w:r>
      <w:r w:rsidRPr="00F169F0">
        <w:rPr>
          <w:rFonts w:ascii="Lato" w:hAnsi="Lato"/>
          <w:rPrChange w:id="100" w:author="Rachel Wilson" w:date="2024-04-17T10:32:00Z">
            <w:rPr>
              <w:noProof/>
            </w:rPr>
          </w:rPrChange>
        </w:rPr>
        <w:fldChar w:fldCharType="separate"/>
      </w:r>
      <w:ins w:id="101" w:author="Rachel Wilson" w:date="2024-04-17T10:22:00Z">
        <w:r w:rsidR="0088425D" w:rsidRPr="00F169F0">
          <w:rPr>
            <w:rStyle w:val="Hyperlink"/>
            <w:rFonts w:ascii="Lato" w:hAnsi="Lato" w:cstheme="minorHAnsi"/>
            <w:noProof/>
          </w:rPr>
          <w:t>7</w:t>
        </w:r>
      </w:ins>
      <w:del w:id="102" w:author="Rachel Wilson" w:date="2024-04-17T10:22:00Z">
        <w:r w:rsidR="00A81766" w:rsidRPr="00F169F0" w:rsidDel="0088425D">
          <w:rPr>
            <w:rStyle w:val="Hyperlink"/>
            <w:rFonts w:ascii="Lato" w:hAnsi="Lato" w:cstheme="minorHAnsi"/>
            <w:noProof/>
          </w:rPr>
          <w:delText>VII</w:delText>
        </w:r>
      </w:del>
      <w:r w:rsidR="00A81766" w:rsidRPr="00F169F0">
        <w:rPr>
          <w:rStyle w:val="Hyperlink"/>
          <w:rFonts w:ascii="Lato" w:hAnsi="Lato" w:cstheme="minorHAnsi"/>
          <w:noProof/>
        </w:rPr>
        <w:t xml:space="preserve">. </w:t>
      </w:r>
      <w:ins w:id="103" w:author="Rachel Wilson" w:date="2024-04-17T10:22:00Z">
        <w:r w:rsidR="0088425D" w:rsidRPr="00F169F0">
          <w:rPr>
            <w:rStyle w:val="Hyperlink"/>
            <w:rFonts w:ascii="Lato" w:hAnsi="Lato" w:cstheme="minorHAnsi"/>
            <w:noProof/>
          </w:rPr>
          <w:t>Investment Philosophy</w:t>
        </w:r>
      </w:ins>
      <w:del w:id="104" w:author="Rachel Wilson" w:date="2024-04-17T10:22:00Z">
        <w:r w:rsidR="00A81766" w:rsidRPr="00F169F0" w:rsidDel="0088425D">
          <w:rPr>
            <w:rStyle w:val="Hyperlink"/>
            <w:rFonts w:ascii="Lato" w:hAnsi="Lato" w:cstheme="minorHAnsi"/>
            <w:noProof/>
          </w:rPr>
          <w:delText>Objective</w:delText>
        </w:r>
      </w:del>
      <w:r w:rsidR="00A81766" w:rsidRPr="00F169F0">
        <w:rPr>
          <w:rFonts w:ascii="Lato" w:hAnsi="Lato"/>
          <w:noProof/>
          <w:webHidden/>
          <w:rPrChange w:id="105" w:author="Rachel Wilson" w:date="2024-04-17T10:32:00Z">
            <w:rPr>
              <w:noProof/>
              <w:webHidden/>
            </w:rPr>
          </w:rPrChange>
        </w:rPr>
        <w:tab/>
      </w:r>
      <w:r w:rsidR="00A81766" w:rsidRPr="00F169F0">
        <w:rPr>
          <w:rFonts w:ascii="Lato" w:hAnsi="Lato"/>
          <w:noProof/>
          <w:webHidden/>
          <w:rPrChange w:id="106" w:author="Rachel Wilson" w:date="2024-04-17T10:32:00Z">
            <w:rPr>
              <w:noProof/>
              <w:webHidden/>
            </w:rPr>
          </w:rPrChange>
        </w:rPr>
        <w:fldChar w:fldCharType="begin"/>
      </w:r>
      <w:r w:rsidR="00A81766" w:rsidRPr="00F169F0">
        <w:rPr>
          <w:rFonts w:ascii="Lato" w:hAnsi="Lato"/>
          <w:noProof/>
          <w:webHidden/>
          <w:rPrChange w:id="107" w:author="Rachel Wilson" w:date="2024-04-17T10:32:00Z">
            <w:rPr>
              <w:noProof/>
              <w:webHidden/>
            </w:rPr>
          </w:rPrChange>
        </w:rPr>
        <w:instrText xml:space="preserve"> PAGEREF _Toc34300736 \h </w:instrText>
      </w:r>
      <w:r w:rsidR="00A81766" w:rsidRPr="001B16AE">
        <w:rPr>
          <w:rFonts w:ascii="Lato" w:hAnsi="Lato"/>
          <w:noProof/>
          <w:webHidden/>
        </w:rPr>
      </w:r>
      <w:r w:rsidR="00A81766" w:rsidRPr="00F169F0">
        <w:rPr>
          <w:rFonts w:ascii="Lato" w:hAnsi="Lato"/>
          <w:noProof/>
          <w:webHidden/>
          <w:rPrChange w:id="108" w:author="Rachel Wilson" w:date="2024-04-17T10:32:00Z">
            <w:rPr>
              <w:noProof/>
              <w:webHidden/>
            </w:rPr>
          </w:rPrChange>
        </w:rPr>
        <w:fldChar w:fldCharType="separate"/>
      </w:r>
      <w:r w:rsidR="00935138" w:rsidRPr="00F169F0">
        <w:rPr>
          <w:rFonts w:ascii="Lato" w:hAnsi="Lato"/>
          <w:noProof/>
          <w:webHidden/>
          <w:rPrChange w:id="109" w:author="Rachel Wilson" w:date="2024-04-17T10:32:00Z">
            <w:rPr>
              <w:noProof/>
              <w:webHidden/>
            </w:rPr>
          </w:rPrChange>
        </w:rPr>
        <w:t>5</w:t>
      </w:r>
      <w:r w:rsidR="00A81766" w:rsidRPr="00F169F0">
        <w:rPr>
          <w:rFonts w:ascii="Lato" w:hAnsi="Lato"/>
          <w:noProof/>
          <w:webHidden/>
          <w:rPrChange w:id="110" w:author="Rachel Wilson" w:date="2024-04-17T10:32:00Z">
            <w:rPr>
              <w:noProof/>
              <w:webHidden/>
            </w:rPr>
          </w:rPrChange>
        </w:rPr>
        <w:fldChar w:fldCharType="end"/>
      </w:r>
      <w:r w:rsidRPr="00F169F0">
        <w:rPr>
          <w:rFonts w:ascii="Lato" w:hAnsi="Lato"/>
          <w:noProof/>
          <w:rPrChange w:id="111" w:author="Rachel Wilson" w:date="2024-04-17T10:32:00Z">
            <w:rPr>
              <w:noProof/>
            </w:rPr>
          </w:rPrChange>
        </w:rPr>
        <w:fldChar w:fldCharType="end"/>
      </w:r>
    </w:p>
    <w:p w14:paraId="294C99BD" w14:textId="4AD98621" w:rsidR="00A81766" w:rsidRPr="00F169F0" w:rsidRDefault="00AB3478" w:rsidP="00F169F0">
      <w:pPr>
        <w:pStyle w:val="TOC2"/>
        <w:rPr>
          <w:rFonts w:ascii="Lato" w:eastAsiaTheme="minorEastAsia" w:hAnsi="Lato" w:cstheme="minorBidi"/>
          <w:noProof/>
          <w:snapToGrid/>
          <w:sz w:val="22"/>
          <w:szCs w:val="22"/>
          <w:rPrChange w:id="112" w:author="Rachel Wilson" w:date="2024-04-17T10:32:00Z">
            <w:rPr>
              <w:rFonts w:eastAsiaTheme="minorEastAsia" w:cstheme="minorBidi"/>
              <w:noProof/>
              <w:snapToGrid/>
              <w:sz w:val="22"/>
              <w:szCs w:val="22"/>
            </w:rPr>
          </w:rPrChange>
        </w:rPr>
      </w:pPr>
      <w:r w:rsidRPr="00F169F0">
        <w:rPr>
          <w:rFonts w:ascii="Lato" w:hAnsi="Lato"/>
          <w:rPrChange w:id="113" w:author="Rachel Wilson" w:date="2024-04-17T10:32:00Z">
            <w:rPr/>
          </w:rPrChange>
        </w:rPr>
        <w:fldChar w:fldCharType="begin"/>
      </w:r>
      <w:r w:rsidRPr="00F169F0">
        <w:rPr>
          <w:rFonts w:ascii="Lato" w:hAnsi="Lato"/>
          <w:rPrChange w:id="114" w:author="Rachel Wilson" w:date="2024-04-17T10:32:00Z">
            <w:rPr/>
          </w:rPrChange>
        </w:rPr>
        <w:instrText>HYPERLINK \l "_Toc34300737"</w:instrText>
      </w:r>
      <w:r w:rsidRPr="001B16AE">
        <w:rPr>
          <w:rFonts w:ascii="Lato" w:hAnsi="Lato"/>
        </w:rPr>
      </w:r>
      <w:r w:rsidRPr="00F169F0">
        <w:rPr>
          <w:rFonts w:ascii="Lato" w:hAnsi="Lato"/>
          <w:rPrChange w:id="115" w:author="Rachel Wilson" w:date="2024-04-17T10:32:00Z">
            <w:rPr>
              <w:noProof/>
            </w:rPr>
          </w:rPrChange>
        </w:rPr>
        <w:fldChar w:fldCharType="separate"/>
      </w:r>
      <w:ins w:id="116" w:author="Rachel Wilson" w:date="2024-04-17T10:22:00Z">
        <w:r w:rsidR="0088425D" w:rsidRPr="00F169F0">
          <w:rPr>
            <w:rStyle w:val="Hyperlink"/>
            <w:rFonts w:ascii="Lato" w:hAnsi="Lato" w:cstheme="minorHAnsi"/>
            <w:noProof/>
          </w:rPr>
          <w:t>8</w:t>
        </w:r>
      </w:ins>
      <w:del w:id="117" w:author="Rachel Wilson" w:date="2024-04-17T10:22:00Z">
        <w:r w:rsidR="00A81766" w:rsidRPr="00F169F0" w:rsidDel="0088425D">
          <w:rPr>
            <w:rStyle w:val="Hyperlink"/>
            <w:rFonts w:ascii="Lato" w:hAnsi="Lato" w:cstheme="minorHAnsi"/>
            <w:noProof/>
          </w:rPr>
          <w:delText>VIII</w:delText>
        </w:r>
      </w:del>
      <w:r w:rsidR="00A81766" w:rsidRPr="00F169F0">
        <w:rPr>
          <w:rStyle w:val="Hyperlink"/>
          <w:rFonts w:ascii="Lato" w:hAnsi="Lato" w:cstheme="minorHAnsi"/>
          <w:noProof/>
        </w:rPr>
        <w:t xml:space="preserve">. </w:t>
      </w:r>
      <w:ins w:id="118" w:author="Rachel Wilson" w:date="2024-04-17T10:23:00Z">
        <w:r w:rsidR="0088425D" w:rsidRPr="00F169F0">
          <w:rPr>
            <w:rStyle w:val="Hyperlink"/>
            <w:rFonts w:ascii="Lato" w:hAnsi="Lato" w:cstheme="minorHAnsi"/>
            <w:noProof/>
          </w:rPr>
          <w:t>Prudence</w:t>
        </w:r>
      </w:ins>
      <w:del w:id="119" w:author="Rachel Wilson" w:date="2024-04-17T10:23:00Z">
        <w:r w:rsidR="00A81766" w:rsidRPr="00F169F0" w:rsidDel="0088425D">
          <w:rPr>
            <w:rStyle w:val="Hyperlink"/>
            <w:rFonts w:ascii="Lato" w:hAnsi="Lato" w:cstheme="minorHAnsi"/>
            <w:noProof/>
          </w:rPr>
          <w:delText>Investment Philosophy</w:delText>
        </w:r>
      </w:del>
      <w:r w:rsidR="00A81766" w:rsidRPr="00F169F0">
        <w:rPr>
          <w:rFonts w:ascii="Lato" w:hAnsi="Lato"/>
          <w:noProof/>
          <w:webHidden/>
          <w:rPrChange w:id="120" w:author="Rachel Wilson" w:date="2024-04-17T10:32:00Z">
            <w:rPr>
              <w:noProof/>
              <w:webHidden/>
            </w:rPr>
          </w:rPrChange>
        </w:rPr>
        <w:tab/>
      </w:r>
      <w:r w:rsidR="00A81766" w:rsidRPr="00F169F0">
        <w:rPr>
          <w:rFonts w:ascii="Lato" w:hAnsi="Lato"/>
          <w:noProof/>
          <w:webHidden/>
          <w:rPrChange w:id="121" w:author="Rachel Wilson" w:date="2024-04-17T10:32:00Z">
            <w:rPr>
              <w:noProof/>
              <w:webHidden/>
            </w:rPr>
          </w:rPrChange>
        </w:rPr>
        <w:fldChar w:fldCharType="begin"/>
      </w:r>
      <w:r w:rsidR="00A81766" w:rsidRPr="00F169F0">
        <w:rPr>
          <w:rFonts w:ascii="Lato" w:hAnsi="Lato"/>
          <w:noProof/>
          <w:webHidden/>
          <w:rPrChange w:id="122" w:author="Rachel Wilson" w:date="2024-04-17T10:32:00Z">
            <w:rPr>
              <w:noProof/>
              <w:webHidden/>
            </w:rPr>
          </w:rPrChange>
        </w:rPr>
        <w:instrText xml:space="preserve"> PAGEREF _Toc34300737 \h </w:instrText>
      </w:r>
      <w:r w:rsidR="00A81766" w:rsidRPr="001B16AE">
        <w:rPr>
          <w:rFonts w:ascii="Lato" w:hAnsi="Lato"/>
          <w:noProof/>
          <w:webHidden/>
        </w:rPr>
      </w:r>
      <w:r w:rsidR="00A81766" w:rsidRPr="00F169F0">
        <w:rPr>
          <w:rFonts w:ascii="Lato" w:hAnsi="Lato"/>
          <w:noProof/>
          <w:webHidden/>
          <w:rPrChange w:id="123" w:author="Rachel Wilson" w:date="2024-04-17T10:32:00Z">
            <w:rPr>
              <w:noProof/>
              <w:webHidden/>
            </w:rPr>
          </w:rPrChange>
        </w:rPr>
        <w:fldChar w:fldCharType="separate"/>
      </w:r>
      <w:r w:rsidR="00935138" w:rsidRPr="00F169F0">
        <w:rPr>
          <w:rFonts w:ascii="Lato" w:hAnsi="Lato"/>
          <w:noProof/>
          <w:webHidden/>
          <w:rPrChange w:id="124" w:author="Rachel Wilson" w:date="2024-04-17T10:32:00Z">
            <w:rPr>
              <w:noProof/>
              <w:webHidden/>
            </w:rPr>
          </w:rPrChange>
        </w:rPr>
        <w:t>5</w:t>
      </w:r>
      <w:r w:rsidR="00A81766" w:rsidRPr="00F169F0">
        <w:rPr>
          <w:rFonts w:ascii="Lato" w:hAnsi="Lato"/>
          <w:noProof/>
          <w:webHidden/>
          <w:rPrChange w:id="125" w:author="Rachel Wilson" w:date="2024-04-17T10:32:00Z">
            <w:rPr>
              <w:noProof/>
              <w:webHidden/>
            </w:rPr>
          </w:rPrChange>
        </w:rPr>
        <w:fldChar w:fldCharType="end"/>
      </w:r>
      <w:r w:rsidRPr="00F169F0">
        <w:rPr>
          <w:rFonts w:ascii="Lato" w:hAnsi="Lato"/>
          <w:noProof/>
          <w:rPrChange w:id="126" w:author="Rachel Wilson" w:date="2024-04-17T10:32:00Z">
            <w:rPr>
              <w:noProof/>
            </w:rPr>
          </w:rPrChange>
        </w:rPr>
        <w:fldChar w:fldCharType="end"/>
      </w:r>
    </w:p>
    <w:p w14:paraId="7AB29F8E" w14:textId="7EC5C72D" w:rsidR="00A81766" w:rsidRPr="00F169F0" w:rsidRDefault="00AB3478" w:rsidP="00F169F0">
      <w:pPr>
        <w:pStyle w:val="TOC2"/>
        <w:rPr>
          <w:rFonts w:ascii="Lato" w:eastAsiaTheme="minorEastAsia" w:hAnsi="Lato" w:cstheme="minorBidi"/>
          <w:noProof/>
          <w:snapToGrid/>
          <w:sz w:val="22"/>
          <w:szCs w:val="22"/>
          <w:rPrChange w:id="127" w:author="Rachel Wilson" w:date="2024-04-17T10:32:00Z">
            <w:rPr>
              <w:rFonts w:eastAsiaTheme="minorEastAsia" w:cstheme="minorBidi"/>
              <w:noProof/>
              <w:snapToGrid/>
              <w:sz w:val="22"/>
              <w:szCs w:val="22"/>
            </w:rPr>
          </w:rPrChange>
        </w:rPr>
      </w:pPr>
      <w:r w:rsidRPr="00F169F0">
        <w:rPr>
          <w:rFonts w:ascii="Lato" w:hAnsi="Lato"/>
          <w:rPrChange w:id="128" w:author="Rachel Wilson" w:date="2024-04-17T10:32:00Z">
            <w:rPr/>
          </w:rPrChange>
        </w:rPr>
        <w:fldChar w:fldCharType="begin"/>
      </w:r>
      <w:r w:rsidRPr="00F169F0">
        <w:rPr>
          <w:rFonts w:ascii="Lato" w:hAnsi="Lato"/>
          <w:rPrChange w:id="129" w:author="Rachel Wilson" w:date="2024-04-17T10:32:00Z">
            <w:rPr/>
          </w:rPrChange>
        </w:rPr>
        <w:instrText>HYPERLINK \l "_Toc34300738"</w:instrText>
      </w:r>
      <w:r w:rsidRPr="001B16AE">
        <w:rPr>
          <w:rFonts w:ascii="Lato" w:hAnsi="Lato"/>
        </w:rPr>
      </w:r>
      <w:r w:rsidRPr="00F169F0">
        <w:rPr>
          <w:rFonts w:ascii="Lato" w:hAnsi="Lato"/>
          <w:rPrChange w:id="130" w:author="Rachel Wilson" w:date="2024-04-17T10:32:00Z">
            <w:rPr>
              <w:noProof/>
            </w:rPr>
          </w:rPrChange>
        </w:rPr>
        <w:fldChar w:fldCharType="separate"/>
      </w:r>
      <w:ins w:id="131" w:author="Rachel Wilson" w:date="2024-04-17T10:23:00Z">
        <w:r w:rsidR="0088425D" w:rsidRPr="00F169F0">
          <w:rPr>
            <w:rStyle w:val="Hyperlink"/>
            <w:rFonts w:ascii="Lato" w:hAnsi="Lato" w:cstheme="minorHAnsi"/>
            <w:noProof/>
          </w:rPr>
          <w:t>9</w:t>
        </w:r>
      </w:ins>
      <w:del w:id="132" w:author="Rachel Wilson" w:date="2024-04-17T10:23:00Z">
        <w:r w:rsidR="00A81766" w:rsidRPr="00F169F0" w:rsidDel="0088425D">
          <w:rPr>
            <w:rStyle w:val="Hyperlink"/>
            <w:rFonts w:ascii="Lato" w:hAnsi="Lato" w:cstheme="minorHAnsi"/>
            <w:noProof/>
          </w:rPr>
          <w:delText>IX</w:delText>
        </w:r>
      </w:del>
      <w:r w:rsidR="00A81766" w:rsidRPr="00F169F0">
        <w:rPr>
          <w:rStyle w:val="Hyperlink"/>
          <w:rFonts w:ascii="Lato" w:hAnsi="Lato" w:cstheme="minorHAnsi"/>
          <w:noProof/>
        </w:rPr>
        <w:t>. Ethics and Conflicts of Interest</w:t>
      </w:r>
      <w:r w:rsidR="00A81766" w:rsidRPr="00F169F0">
        <w:rPr>
          <w:rFonts w:ascii="Lato" w:hAnsi="Lato"/>
          <w:noProof/>
          <w:webHidden/>
          <w:rPrChange w:id="133" w:author="Rachel Wilson" w:date="2024-04-17T10:32:00Z">
            <w:rPr>
              <w:noProof/>
              <w:webHidden/>
            </w:rPr>
          </w:rPrChange>
        </w:rPr>
        <w:tab/>
      </w:r>
      <w:r w:rsidR="00A81766" w:rsidRPr="00F169F0">
        <w:rPr>
          <w:rFonts w:ascii="Lato" w:hAnsi="Lato"/>
          <w:noProof/>
          <w:webHidden/>
          <w:rPrChange w:id="134" w:author="Rachel Wilson" w:date="2024-04-17T10:32:00Z">
            <w:rPr>
              <w:noProof/>
              <w:webHidden/>
            </w:rPr>
          </w:rPrChange>
        </w:rPr>
        <w:fldChar w:fldCharType="begin"/>
      </w:r>
      <w:r w:rsidR="00A81766" w:rsidRPr="00F169F0">
        <w:rPr>
          <w:rFonts w:ascii="Lato" w:hAnsi="Lato"/>
          <w:noProof/>
          <w:webHidden/>
          <w:rPrChange w:id="135" w:author="Rachel Wilson" w:date="2024-04-17T10:32:00Z">
            <w:rPr>
              <w:noProof/>
              <w:webHidden/>
            </w:rPr>
          </w:rPrChange>
        </w:rPr>
        <w:instrText xml:space="preserve"> PAGEREF _Toc34300738 \h </w:instrText>
      </w:r>
      <w:r w:rsidR="00A81766" w:rsidRPr="001B16AE">
        <w:rPr>
          <w:rFonts w:ascii="Lato" w:hAnsi="Lato"/>
          <w:noProof/>
          <w:webHidden/>
        </w:rPr>
      </w:r>
      <w:r w:rsidR="00A81766" w:rsidRPr="00F169F0">
        <w:rPr>
          <w:rFonts w:ascii="Lato" w:hAnsi="Lato"/>
          <w:noProof/>
          <w:webHidden/>
          <w:rPrChange w:id="136" w:author="Rachel Wilson" w:date="2024-04-17T10:32:00Z">
            <w:rPr>
              <w:noProof/>
              <w:webHidden/>
            </w:rPr>
          </w:rPrChange>
        </w:rPr>
        <w:fldChar w:fldCharType="separate"/>
      </w:r>
      <w:r w:rsidR="00935138" w:rsidRPr="00F169F0">
        <w:rPr>
          <w:rFonts w:ascii="Lato" w:hAnsi="Lato"/>
          <w:noProof/>
          <w:webHidden/>
          <w:rPrChange w:id="137" w:author="Rachel Wilson" w:date="2024-04-17T10:32:00Z">
            <w:rPr>
              <w:noProof/>
              <w:webHidden/>
            </w:rPr>
          </w:rPrChange>
        </w:rPr>
        <w:t>6</w:t>
      </w:r>
      <w:r w:rsidR="00A81766" w:rsidRPr="00F169F0">
        <w:rPr>
          <w:rFonts w:ascii="Lato" w:hAnsi="Lato"/>
          <w:noProof/>
          <w:webHidden/>
          <w:rPrChange w:id="138" w:author="Rachel Wilson" w:date="2024-04-17T10:32:00Z">
            <w:rPr>
              <w:noProof/>
              <w:webHidden/>
            </w:rPr>
          </w:rPrChange>
        </w:rPr>
        <w:fldChar w:fldCharType="end"/>
      </w:r>
      <w:r w:rsidRPr="00F169F0">
        <w:rPr>
          <w:rFonts w:ascii="Lato" w:hAnsi="Lato"/>
          <w:noProof/>
          <w:rPrChange w:id="139" w:author="Rachel Wilson" w:date="2024-04-17T10:32:00Z">
            <w:rPr>
              <w:noProof/>
            </w:rPr>
          </w:rPrChange>
        </w:rPr>
        <w:fldChar w:fldCharType="end"/>
      </w:r>
    </w:p>
    <w:p w14:paraId="319FF7C2" w14:textId="556660B1" w:rsidR="00A81766" w:rsidRPr="00F169F0" w:rsidRDefault="00AB3478" w:rsidP="00F169F0">
      <w:pPr>
        <w:pStyle w:val="TOC2"/>
        <w:rPr>
          <w:rFonts w:ascii="Lato" w:eastAsiaTheme="minorEastAsia" w:hAnsi="Lato" w:cstheme="minorBidi"/>
          <w:noProof/>
          <w:snapToGrid/>
          <w:sz w:val="22"/>
          <w:szCs w:val="22"/>
          <w:rPrChange w:id="140" w:author="Rachel Wilson" w:date="2024-04-17T10:32:00Z">
            <w:rPr>
              <w:rFonts w:eastAsiaTheme="minorEastAsia" w:cstheme="minorBidi"/>
              <w:noProof/>
              <w:snapToGrid/>
              <w:sz w:val="22"/>
              <w:szCs w:val="22"/>
            </w:rPr>
          </w:rPrChange>
        </w:rPr>
      </w:pPr>
      <w:r w:rsidRPr="00F169F0">
        <w:rPr>
          <w:rFonts w:ascii="Lato" w:hAnsi="Lato"/>
          <w:rPrChange w:id="141" w:author="Rachel Wilson" w:date="2024-04-17T10:32:00Z">
            <w:rPr/>
          </w:rPrChange>
        </w:rPr>
        <w:fldChar w:fldCharType="begin"/>
      </w:r>
      <w:r w:rsidRPr="00F169F0">
        <w:rPr>
          <w:rFonts w:ascii="Lato" w:hAnsi="Lato"/>
          <w:rPrChange w:id="142" w:author="Rachel Wilson" w:date="2024-04-17T10:32:00Z">
            <w:rPr/>
          </w:rPrChange>
        </w:rPr>
        <w:instrText>HYPERLINK \l "_Toc34300739"</w:instrText>
      </w:r>
      <w:r w:rsidRPr="001B16AE">
        <w:rPr>
          <w:rFonts w:ascii="Lato" w:hAnsi="Lato"/>
        </w:rPr>
      </w:r>
      <w:r w:rsidRPr="00F169F0">
        <w:rPr>
          <w:rFonts w:ascii="Lato" w:hAnsi="Lato"/>
          <w:rPrChange w:id="143" w:author="Rachel Wilson" w:date="2024-04-17T10:32:00Z">
            <w:rPr>
              <w:noProof/>
            </w:rPr>
          </w:rPrChange>
        </w:rPr>
        <w:fldChar w:fldCharType="separate"/>
      </w:r>
      <w:ins w:id="144" w:author="Rachel Wilson" w:date="2024-04-17T10:23:00Z">
        <w:r w:rsidR="0088425D" w:rsidRPr="00F169F0">
          <w:rPr>
            <w:rStyle w:val="Hyperlink"/>
            <w:rFonts w:ascii="Lato" w:hAnsi="Lato" w:cstheme="minorHAnsi"/>
            <w:noProof/>
          </w:rPr>
          <w:t>10</w:t>
        </w:r>
      </w:ins>
      <w:del w:id="145" w:author="Rachel Wilson" w:date="2024-04-17T10:23:00Z">
        <w:r w:rsidR="00A81766" w:rsidRPr="00F169F0" w:rsidDel="0088425D">
          <w:rPr>
            <w:rStyle w:val="Hyperlink"/>
            <w:rFonts w:ascii="Lato" w:hAnsi="Lato" w:cstheme="minorHAnsi"/>
            <w:noProof/>
          </w:rPr>
          <w:delText>X</w:delText>
        </w:r>
      </w:del>
      <w:r w:rsidR="00A81766" w:rsidRPr="00F169F0">
        <w:rPr>
          <w:rStyle w:val="Hyperlink"/>
          <w:rFonts w:ascii="Lato" w:hAnsi="Lato" w:cstheme="minorHAnsi"/>
          <w:noProof/>
        </w:rPr>
        <w:t xml:space="preserve">. </w:t>
      </w:r>
      <w:ins w:id="146" w:author="Rachel Wilson" w:date="2024-04-17T10:23:00Z">
        <w:r w:rsidR="0088425D" w:rsidRPr="00F169F0">
          <w:rPr>
            <w:rStyle w:val="Hyperlink"/>
            <w:rFonts w:ascii="Lato" w:hAnsi="Lato" w:cstheme="minorHAnsi"/>
            <w:noProof/>
          </w:rPr>
          <w:t>Collateralization, Safekeeping, and Custody</w:t>
        </w:r>
      </w:ins>
      <w:del w:id="147" w:author="Rachel Wilson" w:date="2024-04-17T10:23:00Z">
        <w:r w:rsidR="00A81766" w:rsidRPr="00F169F0" w:rsidDel="0088425D">
          <w:rPr>
            <w:rStyle w:val="Hyperlink"/>
            <w:rFonts w:ascii="Lato" w:hAnsi="Lato" w:cstheme="minorHAnsi"/>
            <w:noProof/>
          </w:rPr>
          <w:delText>Authorized Financial Dealers and Institutions</w:delText>
        </w:r>
      </w:del>
      <w:r w:rsidR="00A81766" w:rsidRPr="00F169F0">
        <w:rPr>
          <w:rFonts w:ascii="Lato" w:hAnsi="Lato"/>
          <w:noProof/>
          <w:webHidden/>
          <w:rPrChange w:id="148" w:author="Rachel Wilson" w:date="2024-04-17T10:32:00Z">
            <w:rPr>
              <w:noProof/>
              <w:webHidden/>
            </w:rPr>
          </w:rPrChange>
        </w:rPr>
        <w:tab/>
      </w:r>
      <w:r w:rsidR="00A81766" w:rsidRPr="00F169F0">
        <w:rPr>
          <w:rFonts w:ascii="Lato" w:hAnsi="Lato"/>
          <w:noProof/>
          <w:webHidden/>
          <w:rPrChange w:id="149" w:author="Rachel Wilson" w:date="2024-04-17T10:32:00Z">
            <w:rPr>
              <w:noProof/>
              <w:webHidden/>
            </w:rPr>
          </w:rPrChange>
        </w:rPr>
        <w:fldChar w:fldCharType="begin"/>
      </w:r>
      <w:r w:rsidR="00A81766" w:rsidRPr="00F169F0">
        <w:rPr>
          <w:rFonts w:ascii="Lato" w:hAnsi="Lato"/>
          <w:noProof/>
          <w:webHidden/>
          <w:rPrChange w:id="150" w:author="Rachel Wilson" w:date="2024-04-17T10:32:00Z">
            <w:rPr>
              <w:noProof/>
              <w:webHidden/>
            </w:rPr>
          </w:rPrChange>
        </w:rPr>
        <w:instrText xml:space="preserve"> PAGEREF _Toc34300739 \h </w:instrText>
      </w:r>
      <w:r w:rsidR="00A81766" w:rsidRPr="001B16AE">
        <w:rPr>
          <w:rFonts w:ascii="Lato" w:hAnsi="Lato"/>
          <w:noProof/>
          <w:webHidden/>
        </w:rPr>
      </w:r>
      <w:r w:rsidR="00A81766" w:rsidRPr="00F169F0">
        <w:rPr>
          <w:rFonts w:ascii="Lato" w:hAnsi="Lato"/>
          <w:noProof/>
          <w:webHidden/>
          <w:rPrChange w:id="151" w:author="Rachel Wilson" w:date="2024-04-17T10:32:00Z">
            <w:rPr>
              <w:noProof/>
              <w:webHidden/>
            </w:rPr>
          </w:rPrChange>
        </w:rPr>
        <w:fldChar w:fldCharType="separate"/>
      </w:r>
      <w:r w:rsidR="00935138" w:rsidRPr="00F169F0">
        <w:rPr>
          <w:rFonts w:ascii="Lato" w:hAnsi="Lato"/>
          <w:noProof/>
          <w:webHidden/>
          <w:rPrChange w:id="152" w:author="Rachel Wilson" w:date="2024-04-17T10:32:00Z">
            <w:rPr>
              <w:noProof/>
              <w:webHidden/>
            </w:rPr>
          </w:rPrChange>
        </w:rPr>
        <w:t>6</w:t>
      </w:r>
      <w:r w:rsidR="00A81766" w:rsidRPr="00F169F0">
        <w:rPr>
          <w:rFonts w:ascii="Lato" w:hAnsi="Lato"/>
          <w:noProof/>
          <w:webHidden/>
          <w:rPrChange w:id="153" w:author="Rachel Wilson" w:date="2024-04-17T10:32:00Z">
            <w:rPr>
              <w:noProof/>
              <w:webHidden/>
            </w:rPr>
          </w:rPrChange>
        </w:rPr>
        <w:fldChar w:fldCharType="end"/>
      </w:r>
      <w:r w:rsidRPr="00F169F0">
        <w:rPr>
          <w:rFonts w:ascii="Lato" w:hAnsi="Lato"/>
          <w:noProof/>
          <w:rPrChange w:id="154" w:author="Rachel Wilson" w:date="2024-04-17T10:32:00Z">
            <w:rPr>
              <w:noProof/>
            </w:rPr>
          </w:rPrChange>
        </w:rPr>
        <w:fldChar w:fldCharType="end"/>
      </w:r>
    </w:p>
    <w:p w14:paraId="60F099FA" w14:textId="51D011CD" w:rsidR="00A81766" w:rsidRPr="00F169F0" w:rsidRDefault="00AB3478" w:rsidP="00F169F0">
      <w:pPr>
        <w:pStyle w:val="TOC2"/>
        <w:rPr>
          <w:rStyle w:val="Hyperlink"/>
          <w:rFonts w:ascii="Lato" w:hAnsi="Lato"/>
          <w:noProof/>
        </w:rPr>
      </w:pPr>
      <w:r w:rsidRPr="00F169F0">
        <w:rPr>
          <w:rFonts w:ascii="Lato" w:hAnsi="Lato"/>
          <w:rPrChange w:id="155" w:author="Rachel Wilson" w:date="2024-04-17T10:32:00Z">
            <w:rPr/>
          </w:rPrChange>
        </w:rPr>
        <w:fldChar w:fldCharType="begin"/>
      </w:r>
      <w:r w:rsidRPr="00F169F0">
        <w:rPr>
          <w:rFonts w:ascii="Lato" w:hAnsi="Lato"/>
          <w:rPrChange w:id="156" w:author="Rachel Wilson" w:date="2024-04-17T10:32:00Z">
            <w:rPr/>
          </w:rPrChange>
        </w:rPr>
        <w:instrText>HYPERLINK \l "_Toc34300740"</w:instrText>
      </w:r>
      <w:r w:rsidRPr="001B16AE">
        <w:rPr>
          <w:rFonts w:ascii="Lato" w:hAnsi="Lato"/>
        </w:rPr>
      </w:r>
      <w:r w:rsidRPr="00F169F0">
        <w:rPr>
          <w:rFonts w:ascii="Lato" w:hAnsi="Lato"/>
          <w:rPrChange w:id="157" w:author="Rachel Wilson" w:date="2024-04-17T10:32:00Z">
            <w:rPr>
              <w:noProof/>
            </w:rPr>
          </w:rPrChange>
        </w:rPr>
        <w:fldChar w:fldCharType="separate"/>
      </w:r>
      <w:ins w:id="158" w:author="Rachel Wilson" w:date="2024-04-17T10:23:00Z">
        <w:r w:rsidR="0088425D" w:rsidRPr="00F169F0">
          <w:rPr>
            <w:rStyle w:val="Hyperlink"/>
            <w:rFonts w:ascii="Lato" w:hAnsi="Lato" w:cstheme="minorHAnsi"/>
            <w:noProof/>
          </w:rPr>
          <w:t>11</w:t>
        </w:r>
      </w:ins>
      <w:del w:id="159" w:author="Rachel Wilson" w:date="2024-04-17T10:23:00Z">
        <w:r w:rsidR="00A81766" w:rsidRPr="00F169F0" w:rsidDel="0088425D">
          <w:rPr>
            <w:rStyle w:val="Hyperlink"/>
            <w:rFonts w:ascii="Lato" w:hAnsi="Lato" w:cstheme="minorHAnsi"/>
            <w:noProof/>
          </w:rPr>
          <w:delText>XI</w:delText>
        </w:r>
      </w:del>
      <w:r w:rsidR="00A81766" w:rsidRPr="00F169F0">
        <w:rPr>
          <w:rStyle w:val="Hyperlink"/>
          <w:rFonts w:ascii="Lato" w:hAnsi="Lato" w:cstheme="minorHAnsi"/>
          <w:noProof/>
        </w:rPr>
        <w:t xml:space="preserve">. </w:t>
      </w:r>
      <w:ins w:id="160" w:author="Rachel Wilson" w:date="2024-04-17T10:24:00Z">
        <w:r w:rsidR="0088425D" w:rsidRPr="00F169F0">
          <w:rPr>
            <w:rStyle w:val="Hyperlink"/>
            <w:rFonts w:ascii="Lato" w:hAnsi="Lato" w:cstheme="minorHAnsi"/>
            <w:noProof/>
          </w:rPr>
          <w:t>Internal Control</w:t>
        </w:r>
      </w:ins>
      <w:del w:id="161" w:author="Rachel Wilson" w:date="2024-04-17T10:24:00Z">
        <w:r w:rsidR="00A81766" w:rsidRPr="00F169F0" w:rsidDel="0088425D">
          <w:rPr>
            <w:rStyle w:val="Hyperlink"/>
            <w:rFonts w:ascii="Lato" w:hAnsi="Lato" w:cstheme="minorHAnsi"/>
            <w:noProof/>
          </w:rPr>
          <w:delText>Authorized and Sui</w:delText>
        </w:r>
      </w:del>
      <w:del w:id="162" w:author="Rachel Wilson" w:date="2024-04-17T10:23:00Z">
        <w:r w:rsidR="00A81766" w:rsidRPr="00F169F0" w:rsidDel="0088425D">
          <w:rPr>
            <w:rStyle w:val="Hyperlink"/>
            <w:rFonts w:ascii="Lato" w:hAnsi="Lato" w:cstheme="minorHAnsi"/>
            <w:noProof/>
          </w:rPr>
          <w:delText>table Investments</w:delText>
        </w:r>
      </w:del>
      <w:r w:rsidR="00A81766" w:rsidRPr="00F169F0">
        <w:rPr>
          <w:rFonts w:ascii="Lato" w:hAnsi="Lato"/>
          <w:noProof/>
          <w:webHidden/>
          <w:rPrChange w:id="163" w:author="Rachel Wilson" w:date="2024-04-17T10:32:00Z">
            <w:rPr>
              <w:noProof/>
              <w:webHidden/>
            </w:rPr>
          </w:rPrChange>
        </w:rPr>
        <w:tab/>
      </w:r>
      <w:r w:rsidR="00A81766" w:rsidRPr="00F169F0">
        <w:rPr>
          <w:rFonts w:ascii="Lato" w:hAnsi="Lato"/>
          <w:noProof/>
          <w:webHidden/>
          <w:rPrChange w:id="164" w:author="Rachel Wilson" w:date="2024-04-17T10:32:00Z">
            <w:rPr>
              <w:noProof/>
              <w:webHidden/>
            </w:rPr>
          </w:rPrChange>
        </w:rPr>
        <w:fldChar w:fldCharType="begin"/>
      </w:r>
      <w:r w:rsidR="00A81766" w:rsidRPr="00F169F0">
        <w:rPr>
          <w:rFonts w:ascii="Lato" w:hAnsi="Lato"/>
          <w:noProof/>
          <w:webHidden/>
          <w:rPrChange w:id="165" w:author="Rachel Wilson" w:date="2024-04-17T10:32:00Z">
            <w:rPr>
              <w:noProof/>
              <w:webHidden/>
            </w:rPr>
          </w:rPrChange>
        </w:rPr>
        <w:instrText xml:space="preserve"> PAGEREF _Toc34300740 \h </w:instrText>
      </w:r>
      <w:r w:rsidR="00A81766" w:rsidRPr="001B16AE">
        <w:rPr>
          <w:rFonts w:ascii="Lato" w:hAnsi="Lato"/>
          <w:noProof/>
          <w:webHidden/>
        </w:rPr>
      </w:r>
      <w:r w:rsidR="00A81766" w:rsidRPr="00F169F0">
        <w:rPr>
          <w:rFonts w:ascii="Lato" w:hAnsi="Lato"/>
          <w:noProof/>
          <w:webHidden/>
          <w:rPrChange w:id="166" w:author="Rachel Wilson" w:date="2024-04-17T10:32:00Z">
            <w:rPr>
              <w:noProof/>
              <w:webHidden/>
            </w:rPr>
          </w:rPrChange>
        </w:rPr>
        <w:fldChar w:fldCharType="separate"/>
      </w:r>
      <w:r w:rsidR="00935138" w:rsidRPr="00F169F0">
        <w:rPr>
          <w:rFonts w:ascii="Lato" w:hAnsi="Lato"/>
          <w:noProof/>
          <w:webHidden/>
          <w:rPrChange w:id="167" w:author="Rachel Wilson" w:date="2024-04-17T10:32:00Z">
            <w:rPr>
              <w:noProof/>
              <w:webHidden/>
            </w:rPr>
          </w:rPrChange>
        </w:rPr>
        <w:t>7</w:t>
      </w:r>
      <w:r w:rsidR="00A81766" w:rsidRPr="00F169F0">
        <w:rPr>
          <w:rFonts w:ascii="Lato" w:hAnsi="Lato"/>
          <w:noProof/>
          <w:webHidden/>
          <w:rPrChange w:id="168" w:author="Rachel Wilson" w:date="2024-04-17T10:32:00Z">
            <w:rPr>
              <w:noProof/>
              <w:webHidden/>
            </w:rPr>
          </w:rPrChange>
        </w:rPr>
        <w:fldChar w:fldCharType="end"/>
      </w:r>
      <w:r w:rsidRPr="00F169F0">
        <w:rPr>
          <w:rFonts w:ascii="Lato" w:hAnsi="Lato"/>
          <w:noProof/>
          <w:rPrChange w:id="169" w:author="Rachel Wilson" w:date="2024-04-17T10:32:00Z">
            <w:rPr>
              <w:noProof/>
            </w:rPr>
          </w:rPrChange>
        </w:rPr>
        <w:fldChar w:fldCharType="end"/>
      </w:r>
    </w:p>
    <w:p w14:paraId="094FF71F" w14:textId="60D02D7D" w:rsidR="006C3506" w:rsidRPr="00F169F0" w:rsidRDefault="0088425D" w:rsidP="00F169F0">
      <w:pPr>
        <w:pStyle w:val="TOC2"/>
        <w:rPr>
          <w:rFonts w:ascii="Lato" w:hAnsi="Lato"/>
          <w:noProof/>
          <w:color w:val="0000FF"/>
          <w:u w:val="single"/>
          <w:rPrChange w:id="170" w:author="Rachel Wilson" w:date="2024-04-17T10:32:00Z">
            <w:rPr>
              <w:noProof/>
              <w:color w:val="0000FF"/>
              <w:u w:val="single"/>
            </w:rPr>
          </w:rPrChange>
        </w:rPr>
      </w:pPr>
      <w:ins w:id="171" w:author="Rachel Wilson" w:date="2024-04-17T10:24:00Z">
        <w:r w:rsidRPr="00F169F0">
          <w:rPr>
            <w:rPrChange w:id="172" w:author="Rachel Wilson" w:date="2024-04-17T10:32:00Z">
              <w:rPr>
                <w:rStyle w:val="Hyperlink"/>
                <w:rFonts w:ascii="Lato" w:hAnsi="Lato" w:cstheme="minorHAnsi"/>
                <w:noProof/>
              </w:rPr>
            </w:rPrChange>
          </w:rPr>
          <w:t>12</w:t>
        </w:r>
      </w:ins>
      <w:del w:id="173" w:author="Rachel Wilson" w:date="2024-04-17T10:24:00Z">
        <w:r w:rsidR="006C3506" w:rsidRPr="00F169F0" w:rsidDel="0088425D">
          <w:rPr>
            <w:rPrChange w:id="174" w:author="Rachel Wilson" w:date="2024-04-17T10:32:00Z">
              <w:rPr>
                <w:rStyle w:val="Hyperlink"/>
                <w:rFonts w:ascii="Lato" w:hAnsi="Lato" w:cstheme="minorHAnsi"/>
                <w:noProof/>
              </w:rPr>
            </w:rPrChange>
          </w:rPr>
          <w:delText>XII</w:delText>
        </w:r>
      </w:del>
      <w:r w:rsidR="006C3506" w:rsidRPr="00F169F0">
        <w:rPr>
          <w:rPrChange w:id="175" w:author="Rachel Wilson" w:date="2024-04-17T10:32:00Z">
            <w:rPr>
              <w:rStyle w:val="Hyperlink"/>
              <w:rFonts w:ascii="Lato" w:hAnsi="Lato" w:cstheme="minorHAnsi"/>
              <w:noProof/>
            </w:rPr>
          </w:rPrChange>
        </w:rPr>
        <w:t xml:space="preserve">. </w:t>
      </w:r>
      <w:ins w:id="176" w:author="Rachel Wilson" w:date="2024-04-17T10:24:00Z">
        <w:r w:rsidRPr="00F169F0">
          <w:rPr>
            <w:rPrChange w:id="177" w:author="Rachel Wilson" w:date="2024-04-17T10:32:00Z">
              <w:rPr>
                <w:rStyle w:val="Hyperlink"/>
                <w:rFonts w:ascii="Lato" w:hAnsi="Lato" w:cstheme="minorHAnsi"/>
                <w:noProof/>
              </w:rPr>
            </w:rPrChange>
          </w:rPr>
          <w:t>External Audit</w:t>
        </w:r>
      </w:ins>
      <w:del w:id="178" w:author="Rachel Wilson" w:date="2024-04-17T10:24:00Z">
        <w:r w:rsidR="006C3506" w:rsidRPr="00F169F0" w:rsidDel="0088425D">
          <w:rPr>
            <w:rPrChange w:id="179" w:author="Rachel Wilson" w:date="2024-04-17T10:32:00Z">
              <w:rPr>
                <w:rStyle w:val="Hyperlink"/>
                <w:rFonts w:ascii="Lato" w:hAnsi="Lato" w:cstheme="minorHAnsi"/>
                <w:noProof/>
              </w:rPr>
            </w:rPrChange>
          </w:rPr>
          <w:delText>Prohibited Investments</w:delText>
        </w:r>
      </w:del>
      <w:r w:rsidR="006C3506" w:rsidRPr="00F169F0">
        <w:rPr>
          <w:rFonts w:ascii="Lato" w:hAnsi="Lato"/>
          <w:noProof/>
          <w:webHidden/>
          <w:rPrChange w:id="180" w:author="Rachel Wilson" w:date="2024-04-17T10:32:00Z">
            <w:rPr>
              <w:noProof/>
              <w:webHidden/>
            </w:rPr>
          </w:rPrChange>
        </w:rPr>
        <w:tab/>
      </w:r>
      <w:ins w:id="181" w:author="Rachel Wilson" w:date="2024-04-17T10:31:00Z">
        <w:r w:rsidR="00F169F0" w:rsidRPr="00F169F0">
          <w:rPr>
            <w:rFonts w:ascii="Lato" w:hAnsi="Lato"/>
            <w:noProof/>
            <w:webHidden/>
            <w:rPrChange w:id="182" w:author="Rachel Wilson" w:date="2024-04-17T10:32:00Z">
              <w:rPr>
                <w:noProof/>
                <w:webHidden/>
              </w:rPr>
            </w:rPrChange>
          </w:rPr>
          <w:t>7</w:t>
        </w:r>
      </w:ins>
      <w:del w:id="183" w:author="Rachel Wilson" w:date="2024-04-17T10:31:00Z">
        <w:r w:rsidR="006C3506" w:rsidRPr="00F169F0" w:rsidDel="00F169F0">
          <w:rPr>
            <w:rFonts w:ascii="Lato" w:hAnsi="Lato"/>
            <w:noProof/>
            <w:webHidden/>
            <w:rPrChange w:id="184" w:author="Rachel Wilson" w:date="2024-04-17T10:32:00Z">
              <w:rPr>
                <w:noProof/>
                <w:webHidden/>
              </w:rPr>
            </w:rPrChange>
          </w:rPr>
          <w:fldChar w:fldCharType="begin"/>
        </w:r>
        <w:r w:rsidR="006C3506" w:rsidRPr="00F169F0" w:rsidDel="00F169F0">
          <w:rPr>
            <w:rFonts w:ascii="Lato" w:hAnsi="Lato"/>
            <w:noProof/>
            <w:webHidden/>
            <w:rPrChange w:id="185" w:author="Rachel Wilson" w:date="2024-04-17T10:32:00Z">
              <w:rPr>
                <w:noProof/>
                <w:webHidden/>
              </w:rPr>
            </w:rPrChange>
          </w:rPr>
          <w:delInstrText xml:space="preserve"> PAGEREF _Toc34300741 \h </w:delInstrText>
        </w:r>
        <w:r w:rsidR="006C3506" w:rsidRPr="001B16AE" w:rsidDel="00F169F0">
          <w:rPr>
            <w:rFonts w:ascii="Lato" w:hAnsi="Lato"/>
            <w:noProof/>
            <w:webHidden/>
          </w:rPr>
        </w:r>
        <w:r w:rsidR="006C3506" w:rsidRPr="00F169F0" w:rsidDel="00F169F0">
          <w:rPr>
            <w:rFonts w:ascii="Lato" w:hAnsi="Lato"/>
            <w:noProof/>
            <w:webHidden/>
            <w:rPrChange w:id="186" w:author="Rachel Wilson" w:date="2024-04-17T10:32:00Z">
              <w:rPr>
                <w:noProof/>
                <w:webHidden/>
              </w:rPr>
            </w:rPrChange>
          </w:rPr>
          <w:fldChar w:fldCharType="separate"/>
        </w:r>
        <w:r w:rsidR="00935138" w:rsidRPr="00F169F0" w:rsidDel="00F169F0">
          <w:rPr>
            <w:rFonts w:ascii="Lato" w:hAnsi="Lato"/>
            <w:noProof/>
            <w:webHidden/>
            <w:rPrChange w:id="187" w:author="Rachel Wilson" w:date="2024-04-17T10:32:00Z">
              <w:rPr>
                <w:noProof/>
                <w:webHidden/>
              </w:rPr>
            </w:rPrChange>
          </w:rPr>
          <w:delText>11</w:delText>
        </w:r>
        <w:r w:rsidR="006C3506" w:rsidRPr="00F169F0" w:rsidDel="00F169F0">
          <w:rPr>
            <w:rFonts w:ascii="Lato" w:hAnsi="Lato"/>
            <w:noProof/>
            <w:webHidden/>
            <w:rPrChange w:id="188" w:author="Rachel Wilson" w:date="2024-04-17T10:32:00Z">
              <w:rPr>
                <w:noProof/>
                <w:webHidden/>
              </w:rPr>
            </w:rPrChange>
          </w:rPr>
          <w:fldChar w:fldCharType="end"/>
        </w:r>
      </w:del>
    </w:p>
    <w:p w14:paraId="5BC817EF" w14:textId="36E29F85" w:rsidR="000064FA" w:rsidRPr="00F169F0" w:rsidRDefault="0088425D" w:rsidP="00F169F0">
      <w:pPr>
        <w:pStyle w:val="TOC2"/>
        <w:rPr>
          <w:rFonts w:ascii="Lato" w:hAnsi="Lato"/>
          <w:noProof/>
          <w:color w:val="0000FF"/>
          <w:u w:val="single"/>
          <w:rPrChange w:id="189" w:author="Rachel Wilson" w:date="2024-04-17T10:32:00Z">
            <w:rPr>
              <w:noProof/>
              <w:color w:val="0000FF"/>
              <w:u w:val="single"/>
            </w:rPr>
          </w:rPrChange>
        </w:rPr>
      </w:pPr>
      <w:ins w:id="190" w:author="Rachel Wilson" w:date="2024-04-17T10:24:00Z">
        <w:r w:rsidRPr="00F169F0">
          <w:rPr>
            <w:rPrChange w:id="191" w:author="Rachel Wilson" w:date="2024-04-17T10:32:00Z">
              <w:rPr>
                <w:rStyle w:val="Hyperlink"/>
                <w:rFonts w:ascii="Lato" w:hAnsi="Lato" w:cstheme="minorHAnsi"/>
                <w:noProof/>
              </w:rPr>
            </w:rPrChange>
          </w:rPr>
          <w:t>13</w:t>
        </w:r>
      </w:ins>
      <w:del w:id="192" w:author="Rachel Wilson" w:date="2024-04-17T10:24:00Z">
        <w:r w:rsidR="00A81766" w:rsidRPr="00F169F0" w:rsidDel="0088425D">
          <w:rPr>
            <w:rPrChange w:id="193" w:author="Rachel Wilson" w:date="2024-04-17T10:32:00Z">
              <w:rPr>
                <w:rStyle w:val="Hyperlink"/>
                <w:rFonts w:ascii="Lato" w:hAnsi="Lato" w:cstheme="minorHAnsi"/>
                <w:noProof/>
              </w:rPr>
            </w:rPrChange>
          </w:rPr>
          <w:delText>XIII</w:delText>
        </w:r>
      </w:del>
      <w:r w:rsidR="00A81766" w:rsidRPr="00F169F0">
        <w:rPr>
          <w:rPrChange w:id="194" w:author="Rachel Wilson" w:date="2024-04-17T10:32:00Z">
            <w:rPr>
              <w:rStyle w:val="Hyperlink"/>
              <w:rFonts w:ascii="Lato" w:hAnsi="Lato" w:cstheme="minorHAnsi"/>
              <w:noProof/>
            </w:rPr>
          </w:rPrChange>
        </w:rPr>
        <w:t xml:space="preserve">. </w:t>
      </w:r>
      <w:ins w:id="195" w:author="Rachel Wilson" w:date="2024-04-17T10:24:00Z">
        <w:r w:rsidRPr="00F169F0">
          <w:rPr>
            <w:rPrChange w:id="196" w:author="Rachel Wilson" w:date="2024-04-17T10:32:00Z">
              <w:rPr>
                <w:rStyle w:val="Hyperlink"/>
                <w:rFonts w:ascii="Lato" w:hAnsi="Lato" w:cstheme="minorHAnsi"/>
                <w:noProof/>
              </w:rPr>
            </w:rPrChange>
          </w:rPr>
          <w:t>Pool Participant Meetings</w:t>
        </w:r>
      </w:ins>
      <w:del w:id="197" w:author="Rachel Wilson" w:date="2024-04-17T10:24:00Z">
        <w:r w:rsidR="00A81766" w:rsidRPr="00F169F0" w:rsidDel="0088425D">
          <w:rPr>
            <w:rPrChange w:id="198" w:author="Rachel Wilson" w:date="2024-04-17T10:32:00Z">
              <w:rPr>
                <w:rStyle w:val="Hyperlink"/>
                <w:rFonts w:ascii="Lato" w:hAnsi="Lato" w:cstheme="minorHAnsi"/>
                <w:noProof/>
              </w:rPr>
            </w:rPrChange>
          </w:rPr>
          <w:delText>Collateralization, Safekeeping, and Custody</w:delText>
        </w:r>
      </w:del>
      <w:r w:rsidR="00A81766" w:rsidRPr="00F169F0">
        <w:rPr>
          <w:rFonts w:ascii="Lato" w:hAnsi="Lato"/>
          <w:noProof/>
          <w:webHidden/>
          <w:rPrChange w:id="199" w:author="Rachel Wilson" w:date="2024-04-17T10:32:00Z">
            <w:rPr>
              <w:noProof/>
              <w:webHidden/>
            </w:rPr>
          </w:rPrChange>
        </w:rPr>
        <w:tab/>
      </w:r>
      <w:ins w:id="200" w:author="Rachel Wilson" w:date="2024-04-17T10:32:00Z">
        <w:r w:rsidR="00F169F0">
          <w:rPr>
            <w:rFonts w:ascii="Lato" w:hAnsi="Lato"/>
            <w:noProof/>
            <w:webHidden/>
          </w:rPr>
          <w:t>7</w:t>
        </w:r>
      </w:ins>
      <w:del w:id="201" w:author="Rachel Wilson" w:date="2024-04-17T10:33:00Z">
        <w:r w:rsidR="00A81766" w:rsidRPr="00F169F0" w:rsidDel="00F169F0">
          <w:rPr>
            <w:rFonts w:ascii="Lato" w:hAnsi="Lato"/>
            <w:noProof/>
            <w:webHidden/>
            <w:rPrChange w:id="202" w:author="Rachel Wilson" w:date="2024-04-17T10:32:00Z">
              <w:rPr>
                <w:noProof/>
                <w:webHidden/>
              </w:rPr>
            </w:rPrChange>
          </w:rPr>
          <w:fldChar w:fldCharType="begin"/>
        </w:r>
        <w:r w:rsidR="00A81766" w:rsidRPr="00F169F0" w:rsidDel="00F169F0">
          <w:rPr>
            <w:rFonts w:ascii="Lato" w:hAnsi="Lato"/>
            <w:noProof/>
            <w:webHidden/>
            <w:rPrChange w:id="203" w:author="Rachel Wilson" w:date="2024-04-17T10:32:00Z">
              <w:rPr>
                <w:noProof/>
                <w:webHidden/>
              </w:rPr>
            </w:rPrChange>
          </w:rPr>
          <w:delInstrText xml:space="preserve"> PAGEREF _Toc34300741 \h </w:delInstrText>
        </w:r>
        <w:r w:rsidR="00A81766" w:rsidRPr="001B16AE" w:rsidDel="00F169F0">
          <w:rPr>
            <w:rFonts w:ascii="Lato" w:hAnsi="Lato"/>
            <w:noProof/>
            <w:webHidden/>
          </w:rPr>
        </w:r>
        <w:r w:rsidR="00A81766" w:rsidRPr="00F169F0" w:rsidDel="00F169F0">
          <w:rPr>
            <w:rFonts w:ascii="Lato" w:hAnsi="Lato"/>
            <w:noProof/>
            <w:webHidden/>
            <w:rPrChange w:id="204" w:author="Rachel Wilson" w:date="2024-04-17T10:32:00Z">
              <w:rPr>
                <w:noProof/>
                <w:webHidden/>
              </w:rPr>
            </w:rPrChange>
          </w:rPr>
          <w:fldChar w:fldCharType="separate"/>
        </w:r>
        <w:r w:rsidR="00935138" w:rsidRPr="00F169F0" w:rsidDel="00F169F0">
          <w:rPr>
            <w:rFonts w:ascii="Lato" w:hAnsi="Lato"/>
            <w:noProof/>
            <w:webHidden/>
            <w:rPrChange w:id="205" w:author="Rachel Wilson" w:date="2024-04-17T10:32:00Z">
              <w:rPr>
                <w:noProof/>
                <w:webHidden/>
              </w:rPr>
            </w:rPrChange>
          </w:rPr>
          <w:delText>11</w:delText>
        </w:r>
        <w:r w:rsidR="00A81766" w:rsidRPr="00F169F0" w:rsidDel="00F169F0">
          <w:rPr>
            <w:rFonts w:ascii="Lato" w:hAnsi="Lato"/>
            <w:noProof/>
            <w:webHidden/>
            <w:rPrChange w:id="206" w:author="Rachel Wilson" w:date="2024-04-17T10:32:00Z">
              <w:rPr>
                <w:noProof/>
                <w:webHidden/>
              </w:rPr>
            </w:rPrChange>
          </w:rPr>
          <w:fldChar w:fldCharType="end"/>
        </w:r>
      </w:del>
    </w:p>
    <w:p w14:paraId="264B0417" w14:textId="5FAA9CE6" w:rsidR="00A81766" w:rsidRPr="00F169F0" w:rsidRDefault="00AB3478" w:rsidP="00F169F0">
      <w:pPr>
        <w:pStyle w:val="TOC2"/>
        <w:rPr>
          <w:rFonts w:ascii="Lato" w:eastAsiaTheme="minorEastAsia" w:hAnsi="Lato" w:cstheme="minorBidi"/>
          <w:noProof/>
          <w:snapToGrid/>
          <w:sz w:val="22"/>
          <w:szCs w:val="22"/>
          <w:rPrChange w:id="207" w:author="Rachel Wilson" w:date="2024-04-17T10:32:00Z">
            <w:rPr>
              <w:rFonts w:eastAsiaTheme="minorEastAsia" w:cstheme="minorBidi"/>
              <w:noProof/>
              <w:snapToGrid/>
              <w:sz w:val="22"/>
              <w:szCs w:val="22"/>
            </w:rPr>
          </w:rPrChange>
        </w:rPr>
      </w:pPr>
      <w:r w:rsidRPr="00F169F0">
        <w:rPr>
          <w:rFonts w:ascii="Lato" w:hAnsi="Lato"/>
          <w:rPrChange w:id="208" w:author="Rachel Wilson" w:date="2024-04-17T10:32:00Z">
            <w:rPr/>
          </w:rPrChange>
        </w:rPr>
        <w:fldChar w:fldCharType="begin"/>
      </w:r>
      <w:r w:rsidRPr="00F169F0">
        <w:rPr>
          <w:rFonts w:ascii="Lato" w:hAnsi="Lato"/>
          <w:rPrChange w:id="209" w:author="Rachel Wilson" w:date="2024-04-17T10:32:00Z">
            <w:rPr/>
          </w:rPrChange>
        </w:rPr>
        <w:instrText>HYPERLINK \l "_Toc34300742"</w:instrText>
      </w:r>
      <w:r w:rsidRPr="001B16AE">
        <w:rPr>
          <w:rFonts w:ascii="Lato" w:hAnsi="Lato"/>
        </w:rPr>
      </w:r>
      <w:r w:rsidRPr="00F169F0">
        <w:rPr>
          <w:rFonts w:ascii="Lato" w:hAnsi="Lato"/>
          <w:rPrChange w:id="210" w:author="Rachel Wilson" w:date="2024-04-17T10:32:00Z">
            <w:rPr>
              <w:noProof/>
            </w:rPr>
          </w:rPrChange>
        </w:rPr>
        <w:fldChar w:fldCharType="separate"/>
      </w:r>
      <w:ins w:id="211" w:author="Rachel Wilson" w:date="2024-04-17T10:25:00Z">
        <w:r w:rsidR="0088425D" w:rsidRPr="00F169F0">
          <w:rPr>
            <w:rStyle w:val="Hyperlink"/>
            <w:rFonts w:ascii="Lato" w:hAnsi="Lato" w:cstheme="minorHAnsi"/>
            <w:noProof/>
          </w:rPr>
          <w:t>14</w:t>
        </w:r>
      </w:ins>
      <w:del w:id="212" w:author="Rachel Wilson" w:date="2024-04-17T10:25:00Z">
        <w:r w:rsidR="00A81766" w:rsidRPr="00F169F0" w:rsidDel="0088425D">
          <w:rPr>
            <w:rStyle w:val="Hyperlink"/>
            <w:rFonts w:ascii="Lato" w:hAnsi="Lato" w:cstheme="minorHAnsi"/>
            <w:noProof/>
          </w:rPr>
          <w:delText>XIV</w:delText>
        </w:r>
      </w:del>
      <w:r w:rsidR="00A81766" w:rsidRPr="00F169F0">
        <w:rPr>
          <w:rStyle w:val="Hyperlink"/>
          <w:rFonts w:ascii="Lato" w:hAnsi="Lato" w:cstheme="minorHAnsi"/>
          <w:noProof/>
        </w:rPr>
        <w:t xml:space="preserve">. </w:t>
      </w:r>
      <w:ins w:id="213" w:author="Rachel Wilson" w:date="2024-04-17T10:25:00Z">
        <w:r w:rsidR="0088425D" w:rsidRPr="00F169F0">
          <w:rPr>
            <w:rStyle w:val="Hyperlink"/>
            <w:rFonts w:ascii="Lato" w:hAnsi="Lato" w:cstheme="minorHAnsi"/>
            <w:noProof/>
          </w:rPr>
          <w:t>Authorized Financial Dealers and Institutions</w:t>
        </w:r>
      </w:ins>
      <w:del w:id="214" w:author="Rachel Wilson" w:date="2024-04-17T10:25:00Z">
        <w:r w:rsidR="00A81766" w:rsidRPr="00F169F0" w:rsidDel="0088425D">
          <w:rPr>
            <w:rStyle w:val="Hyperlink"/>
            <w:rFonts w:ascii="Lato" w:hAnsi="Lato" w:cstheme="minorHAnsi"/>
            <w:noProof/>
          </w:rPr>
          <w:delText>Diversification</w:delText>
        </w:r>
      </w:del>
      <w:r w:rsidR="00A81766" w:rsidRPr="00F169F0">
        <w:rPr>
          <w:rFonts w:ascii="Lato" w:hAnsi="Lato"/>
          <w:noProof/>
          <w:webHidden/>
          <w:rPrChange w:id="215" w:author="Rachel Wilson" w:date="2024-04-17T10:32:00Z">
            <w:rPr>
              <w:noProof/>
              <w:webHidden/>
            </w:rPr>
          </w:rPrChange>
        </w:rPr>
        <w:tab/>
      </w:r>
      <w:ins w:id="216" w:author="Rachel Wilson" w:date="2024-04-17T10:32:00Z">
        <w:r w:rsidR="00F169F0">
          <w:rPr>
            <w:rFonts w:ascii="Lato" w:hAnsi="Lato"/>
            <w:noProof/>
            <w:webHidden/>
          </w:rPr>
          <w:t>7</w:t>
        </w:r>
      </w:ins>
      <w:del w:id="217" w:author="Rachel Wilson" w:date="2024-04-17T10:33:00Z">
        <w:r w:rsidR="00A81766" w:rsidRPr="00F169F0" w:rsidDel="00F169F0">
          <w:rPr>
            <w:rFonts w:ascii="Lato" w:hAnsi="Lato"/>
            <w:noProof/>
            <w:webHidden/>
            <w:rPrChange w:id="218" w:author="Rachel Wilson" w:date="2024-04-17T10:32:00Z">
              <w:rPr>
                <w:noProof/>
                <w:webHidden/>
              </w:rPr>
            </w:rPrChange>
          </w:rPr>
          <w:fldChar w:fldCharType="begin"/>
        </w:r>
        <w:r w:rsidR="00A81766" w:rsidRPr="00F169F0" w:rsidDel="00F169F0">
          <w:rPr>
            <w:rFonts w:ascii="Lato" w:hAnsi="Lato"/>
            <w:noProof/>
            <w:webHidden/>
            <w:rPrChange w:id="219" w:author="Rachel Wilson" w:date="2024-04-17T10:32:00Z">
              <w:rPr>
                <w:noProof/>
                <w:webHidden/>
              </w:rPr>
            </w:rPrChange>
          </w:rPr>
          <w:delInstrText xml:space="preserve"> PAGEREF _Toc34300742 \h </w:delInstrText>
        </w:r>
        <w:r w:rsidR="00A81766" w:rsidRPr="001B16AE" w:rsidDel="00F169F0">
          <w:rPr>
            <w:rFonts w:ascii="Lato" w:hAnsi="Lato"/>
            <w:noProof/>
            <w:webHidden/>
          </w:rPr>
        </w:r>
        <w:r w:rsidR="00A81766" w:rsidRPr="00F169F0" w:rsidDel="00F169F0">
          <w:rPr>
            <w:rFonts w:ascii="Lato" w:hAnsi="Lato"/>
            <w:noProof/>
            <w:webHidden/>
            <w:rPrChange w:id="220" w:author="Rachel Wilson" w:date="2024-04-17T10:32:00Z">
              <w:rPr>
                <w:noProof/>
                <w:webHidden/>
              </w:rPr>
            </w:rPrChange>
          </w:rPr>
          <w:fldChar w:fldCharType="separate"/>
        </w:r>
        <w:r w:rsidR="00935138" w:rsidRPr="00F169F0" w:rsidDel="00F169F0">
          <w:rPr>
            <w:rFonts w:ascii="Lato" w:hAnsi="Lato"/>
            <w:noProof/>
            <w:webHidden/>
            <w:rPrChange w:id="221" w:author="Rachel Wilson" w:date="2024-04-17T10:32:00Z">
              <w:rPr>
                <w:noProof/>
                <w:webHidden/>
              </w:rPr>
            </w:rPrChange>
          </w:rPr>
          <w:delText>11</w:delText>
        </w:r>
        <w:r w:rsidR="00A81766" w:rsidRPr="00F169F0" w:rsidDel="00F169F0">
          <w:rPr>
            <w:rFonts w:ascii="Lato" w:hAnsi="Lato"/>
            <w:noProof/>
            <w:webHidden/>
            <w:rPrChange w:id="222" w:author="Rachel Wilson" w:date="2024-04-17T10:32:00Z">
              <w:rPr>
                <w:noProof/>
                <w:webHidden/>
              </w:rPr>
            </w:rPrChange>
          </w:rPr>
          <w:fldChar w:fldCharType="end"/>
        </w:r>
      </w:del>
      <w:r w:rsidRPr="00F169F0">
        <w:rPr>
          <w:rFonts w:ascii="Lato" w:hAnsi="Lato"/>
          <w:noProof/>
          <w:rPrChange w:id="223" w:author="Rachel Wilson" w:date="2024-04-17T10:32:00Z">
            <w:rPr>
              <w:noProof/>
            </w:rPr>
          </w:rPrChange>
        </w:rPr>
        <w:fldChar w:fldCharType="end"/>
      </w:r>
    </w:p>
    <w:p w14:paraId="26E8BF26" w14:textId="42E8EF8B" w:rsidR="00A81766" w:rsidRPr="00F169F0" w:rsidRDefault="00AB3478" w:rsidP="00F169F0">
      <w:pPr>
        <w:pStyle w:val="TOC2"/>
        <w:rPr>
          <w:rFonts w:ascii="Lato" w:eastAsiaTheme="minorEastAsia" w:hAnsi="Lato" w:cstheme="minorBidi"/>
          <w:noProof/>
          <w:snapToGrid/>
          <w:sz w:val="22"/>
          <w:szCs w:val="22"/>
          <w:rPrChange w:id="224" w:author="Rachel Wilson" w:date="2024-04-17T10:32:00Z">
            <w:rPr>
              <w:rFonts w:eastAsiaTheme="minorEastAsia" w:cstheme="minorBidi"/>
              <w:noProof/>
              <w:snapToGrid/>
              <w:sz w:val="22"/>
              <w:szCs w:val="22"/>
            </w:rPr>
          </w:rPrChange>
        </w:rPr>
      </w:pPr>
      <w:r w:rsidRPr="00F169F0">
        <w:rPr>
          <w:rFonts w:ascii="Lato" w:hAnsi="Lato"/>
          <w:rPrChange w:id="225" w:author="Rachel Wilson" w:date="2024-04-17T10:32:00Z">
            <w:rPr/>
          </w:rPrChange>
        </w:rPr>
        <w:fldChar w:fldCharType="begin"/>
      </w:r>
      <w:r w:rsidRPr="00F169F0">
        <w:rPr>
          <w:rFonts w:ascii="Lato" w:hAnsi="Lato"/>
          <w:rPrChange w:id="226" w:author="Rachel Wilson" w:date="2024-04-17T10:32:00Z">
            <w:rPr/>
          </w:rPrChange>
        </w:rPr>
        <w:instrText>HYPERLINK \l "_Toc34300743"</w:instrText>
      </w:r>
      <w:r w:rsidRPr="001B16AE">
        <w:rPr>
          <w:rFonts w:ascii="Lato" w:hAnsi="Lato"/>
        </w:rPr>
      </w:r>
      <w:r w:rsidRPr="00F169F0">
        <w:rPr>
          <w:rFonts w:ascii="Lato" w:hAnsi="Lato"/>
          <w:rPrChange w:id="227" w:author="Rachel Wilson" w:date="2024-04-17T10:32:00Z">
            <w:rPr>
              <w:noProof/>
            </w:rPr>
          </w:rPrChange>
        </w:rPr>
        <w:fldChar w:fldCharType="separate"/>
      </w:r>
      <w:ins w:id="228" w:author="Rachel Wilson" w:date="2024-04-17T10:25:00Z">
        <w:r w:rsidR="0088425D" w:rsidRPr="00F169F0">
          <w:rPr>
            <w:rStyle w:val="Hyperlink"/>
            <w:rFonts w:ascii="Lato" w:hAnsi="Lato" w:cstheme="minorHAnsi"/>
            <w:noProof/>
          </w:rPr>
          <w:t>15</w:t>
        </w:r>
      </w:ins>
      <w:del w:id="229" w:author="Rachel Wilson" w:date="2024-04-17T10:25:00Z">
        <w:r w:rsidR="00A81766" w:rsidRPr="00F169F0" w:rsidDel="0088425D">
          <w:rPr>
            <w:rStyle w:val="Hyperlink"/>
            <w:rFonts w:ascii="Lato" w:hAnsi="Lato" w:cstheme="minorHAnsi"/>
            <w:noProof/>
          </w:rPr>
          <w:delText>XV</w:delText>
        </w:r>
      </w:del>
      <w:r w:rsidR="00A81766" w:rsidRPr="00F169F0">
        <w:rPr>
          <w:rStyle w:val="Hyperlink"/>
          <w:rFonts w:ascii="Lato" w:hAnsi="Lato" w:cstheme="minorHAnsi"/>
          <w:noProof/>
        </w:rPr>
        <w:t xml:space="preserve">. </w:t>
      </w:r>
      <w:ins w:id="230" w:author="Rachel Wilson" w:date="2024-04-17T10:25:00Z">
        <w:r w:rsidR="0088425D" w:rsidRPr="00F169F0">
          <w:rPr>
            <w:rStyle w:val="Hyperlink"/>
            <w:rFonts w:ascii="Lato" w:hAnsi="Lato" w:cstheme="minorHAnsi"/>
            <w:noProof/>
          </w:rPr>
          <w:t>Investment Advisor</w:t>
        </w:r>
      </w:ins>
      <w:del w:id="231" w:author="Rachel Wilson" w:date="2024-04-17T10:25:00Z">
        <w:r w:rsidR="00A81766" w:rsidRPr="00F169F0" w:rsidDel="0088425D">
          <w:rPr>
            <w:rStyle w:val="Hyperlink"/>
            <w:rFonts w:ascii="Lato" w:hAnsi="Lato" w:cstheme="minorHAnsi"/>
            <w:noProof/>
          </w:rPr>
          <w:delText>Maximum Maturities</w:delText>
        </w:r>
      </w:del>
      <w:r w:rsidR="00A81766" w:rsidRPr="00F169F0">
        <w:rPr>
          <w:rFonts w:ascii="Lato" w:hAnsi="Lato"/>
          <w:noProof/>
          <w:webHidden/>
          <w:rPrChange w:id="232" w:author="Rachel Wilson" w:date="2024-04-17T10:32:00Z">
            <w:rPr>
              <w:noProof/>
              <w:webHidden/>
            </w:rPr>
          </w:rPrChange>
        </w:rPr>
        <w:tab/>
      </w:r>
      <w:ins w:id="233" w:author="Rachel Wilson" w:date="2024-04-17T10:32:00Z">
        <w:r w:rsidR="00F169F0">
          <w:rPr>
            <w:rFonts w:ascii="Lato" w:hAnsi="Lato"/>
            <w:noProof/>
            <w:webHidden/>
          </w:rPr>
          <w:t>8</w:t>
        </w:r>
      </w:ins>
      <w:del w:id="234" w:author="Rachel Wilson" w:date="2024-04-17T10:33:00Z">
        <w:r w:rsidR="00A81766" w:rsidRPr="00F169F0" w:rsidDel="00F169F0">
          <w:rPr>
            <w:rFonts w:ascii="Lato" w:hAnsi="Lato"/>
            <w:noProof/>
            <w:webHidden/>
            <w:rPrChange w:id="235" w:author="Rachel Wilson" w:date="2024-04-17T10:32:00Z">
              <w:rPr>
                <w:noProof/>
                <w:webHidden/>
              </w:rPr>
            </w:rPrChange>
          </w:rPr>
          <w:fldChar w:fldCharType="begin"/>
        </w:r>
        <w:r w:rsidR="00A81766" w:rsidRPr="00F169F0" w:rsidDel="00F169F0">
          <w:rPr>
            <w:rFonts w:ascii="Lato" w:hAnsi="Lato"/>
            <w:noProof/>
            <w:webHidden/>
            <w:rPrChange w:id="236" w:author="Rachel Wilson" w:date="2024-04-17T10:32:00Z">
              <w:rPr>
                <w:noProof/>
                <w:webHidden/>
              </w:rPr>
            </w:rPrChange>
          </w:rPr>
          <w:delInstrText xml:space="preserve"> PAGEREF _Toc34300743 \h </w:delInstrText>
        </w:r>
        <w:r w:rsidR="00A81766" w:rsidRPr="001B16AE" w:rsidDel="00F169F0">
          <w:rPr>
            <w:rFonts w:ascii="Lato" w:hAnsi="Lato"/>
            <w:noProof/>
            <w:webHidden/>
          </w:rPr>
        </w:r>
        <w:r w:rsidR="00A81766" w:rsidRPr="00F169F0" w:rsidDel="00F169F0">
          <w:rPr>
            <w:rFonts w:ascii="Lato" w:hAnsi="Lato"/>
            <w:noProof/>
            <w:webHidden/>
            <w:rPrChange w:id="237" w:author="Rachel Wilson" w:date="2024-04-17T10:32:00Z">
              <w:rPr>
                <w:noProof/>
                <w:webHidden/>
              </w:rPr>
            </w:rPrChange>
          </w:rPr>
          <w:fldChar w:fldCharType="separate"/>
        </w:r>
        <w:r w:rsidR="00935138" w:rsidRPr="00F169F0" w:rsidDel="00F169F0">
          <w:rPr>
            <w:rFonts w:ascii="Lato" w:hAnsi="Lato"/>
            <w:noProof/>
            <w:webHidden/>
            <w:rPrChange w:id="238" w:author="Rachel Wilson" w:date="2024-04-17T10:32:00Z">
              <w:rPr>
                <w:noProof/>
                <w:webHidden/>
              </w:rPr>
            </w:rPrChange>
          </w:rPr>
          <w:delText>12</w:delText>
        </w:r>
        <w:r w:rsidR="00A81766" w:rsidRPr="00F169F0" w:rsidDel="00F169F0">
          <w:rPr>
            <w:rFonts w:ascii="Lato" w:hAnsi="Lato"/>
            <w:noProof/>
            <w:webHidden/>
            <w:rPrChange w:id="239" w:author="Rachel Wilson" w:date="2024-04-17T10:32:00Z">
              <w:rPr>
                <w:noProof/>
                <w:webHidden/>
              </w:rPr>
            </w:rPrChange>
          </w:rPr>
          <w:fldChar w:fldCharType="end"/>
        </w:r>
      </w:del>
      <w:r w:rsidRPr="00F169F0">
        <w:rPr>
          <w:rFonts w:ascii="Lato" w:hAnsi="Lato"/>
          <w:noProof/>
          <w:rPrChange w:id="240" w:author="Rachel Wilson" w:date="2024-04-17T10:32:00Z">
            <w:rPr>
              <w:noProof/>
            </w:rPr>
          </w:rPrChange>
        </w:rPr>
        <w:fldChar w:fldCharType="end"/>
      </w:r>
    </w:p>
    <w:p w14:paraId="49F9D1A5" w14:textId="65F846DB" w:rsidR="00A81766" w:rsidRPr="00F169F0" w:rsidRDefault="00AB3478" w:rsidP="00F169F0">
      <w:pPr>
        <w:pStyle w:val="TOC2"/>
        <w:rPr>
          <w:rFonts w:ascii="Lato" w:eastAsiaTheme="minorEastAsia" w:hAnsi="Lato" w:cstheme="minorBidi"/>
          <w:noProof/>
          <w:snapToGrid/>
          <w:sz w:val="22"/>
          <w:szCs w:val="22"/>
          <w:rPrChange w:id="241" w:author="Rachel Wilson" w:date="2024-04-17T10:32:00Z">
            <w:rPr>
              <w:rFonts w:eastAsiaTheme="minorEastAsia" w:cstheme="minorBidi"/>
              <w:noProof/>
              <w:snapToGrid/>
              <w:sz w:val="22"/>
              <w:szCs w:val="22"/>
            </w:rPr>
          </w:rPrChange>
        </w:rPr>
      </w:pPr>
      <w:r w:rsidRPr="00F169F0">
        <w:rPr>
          <w:rFonts w:ascii="Lato" w:hAnsi="Lato"/>
          <w:rPrChange w:id="242" w:author="Rachel Wilson" w:date="2024-04-17T10:32:00Z">
            <w:rPr/>
          </w:rPrChange>
        </w:rPr>
        <w:fldChar w:fldCharType="begin"/>
      </w:r>
      <w:r w:rsidRPr="00F169F0">
        <w:rPr>
          <w:rFonts w:ascii="Lato" w:hAnsi="Lato"/>
          <w:rPrChange w:id="243" w:author="Rachel Wilson" w:date="2024-04-17T10:32:00Z">
            <w:rPr/>
          </w:rPrChange>
        </w:rPr>
        <w:instrText>HYPERLINK \l "_Toc34300744"</w:instrText>
      </w:r>
      <w:r w:rsidRPr="001B16AE">
        <w:rPr>
          <w:rFonts w:ascii="Lato" w:hAnsi="Lato"/>
        </w:rPr>
      </w:r>
      <w:r w:rsidRPr="00F169F0">
        <w:rPr>
          <w:rFonts w:ascii="Lato" w:hAnsi="Lato"/>
          <w:rPrChange w:id="244" w:author="Rachel Wilson" w:date="2024-04-17T10:32:00Z">
            <w:rPr>
              <w:noProof/>
            </w:rPr>
          </w:rPrChange>
        </w:rPr>
        <w:fldChar w:fldCharType="separate"/>
      </w:r>
      <w:ins w:id="245" w:author="Rachel Wilson" w:date="2024-04-17T10:25:00Z">
        <w:r w:rsidR="0088425D" w:rsidRPr="00F169F0">
          <w:rPr>
            <w:rStyle w:val="Hyperlink"/>
            <w:rFonts w:ascii="Lato" w:hAnsi="Lato" w:cstheme="minorHAnsi"/>
            <w:noProof/>
          </w:rPr>
          <w:t>16</w:t>
        </w:r>
      </w:ins>
      <w:del w:id="246" w:author="Rachel Wilson" w:date="2024-04-17T10:25:00Z">
        <w:r w:rsidR="00A81766" w:rsidRPr="00F169F0" w:rsidDel="0088425D">
          <w:rPr>
            <w:rStyle w:val="Hyperlink"/>
            <w:rFonts w:ascii="Lato" w:hAnsi="Lato" w:cstheme="minorHAnsi"/>
            <w:noProof/>
          </w:rPr>
          <w:delText>XVI</w:delText>
        </w:r>
      </w:del>
      <w:r w:rsidR="00A81766" w:rsidRPr="00F169F0">
        <w:rPr>
          <w:rStyle w:val="Hyperlink"/>
          <w:rFonts w:ascii="Lato" w:hAnsi="Lato" w:cstheme="minorHAnsi"/>
          <w:noProof/>
        </w:rPr>
        <w:t xml:space="preserve">. </w:t>
      </w:r>
      <w:ins w:id="247" w:author="Rachel Wilson" w:date="2024-04-17T10:26:00Z">
        <w:r w:rsidR="0088425D" w:rsidRPr="00F169F0">
          <w:rPr>
            <w:rStyle w:val="Hyperlink"/>
            <w:rFonts w:ascii="Lato" w:hAnsi="Lato" w:cstheme="minorHAnsi"/>
            <w:noProof/>
          </w:rPr>
          <w:t>Authorized and Suitable Investments</w:t>
        </w:r>
      </w:ins>
      <w:del w:id="248" w:author="Rachel Wilson" w:date="2024-04-17T10:26:00Z">
        <w:r w:rsidR="00A81766" w:rsidRPr="00F169F0" w:rsidDel="0088425D">
          <w:rPr>
            <w:rStyle w:val="Hyperlink"/>
            <w:rFonts w:ascii="Lato" w:hAnsi="Lato" w:cstheme="minorHAnsi"/>
            <w:noProof/>
          </w:rPr>
          <w:delText>Investment Tra</w:delText>
        </w:r>
      </w:del>
      <w:del w:id="249" w:author="Rachel Wilson" w:date="2024-04-17T10:25:00Z">
        <w:r w:rsidR="00A81766" w:rsidRPr="00F169F0" w:rsidDel="0088425D">
          <w:rPr>
            <w:rStyle w:val="Hyperlink"/>
            <w:rFonts w:ascii="Lato" w:hAnsi="Lato" w:cstheme="minorHAnsi"/>
            <w:noProof/>
          </w:rPr>
          <w:delText>nsaction Parameters</w:delText>
        </w:r>
      </w:del>
      <w:r w:rsidR="00A81766" w:rsidRPr="00F169F0">
        <w:rPr>
          <w:rFonts w:ascii="Lato" w:hAnsi="Lato"/>
          <w:noProof/>
          <w:webHidden/>
          <w:rPrChange w:id="250" w:author="Rachel Wilson" w:date="2024-04-17T10:32:00Z">
            <w:rPr>
              <w:noProof/>
              <w:webHidden/>
            </w:rPr>
          </w:rPrChange>
        </w:rPr>
        <w:tab/>
      </w:r>
      <w:ins w:id="251" w:author="Rachel Wilson" w:date="2024-04-17T10:32:00Z">
        <w:r w:rsidR="00F169F0">
          <w:rPr>
            <w:rFonts w:ascii="Lato" w:hAnsi="Lato"/>
            <w:noProof/>
            <w:webHidden/>
          </w:rPr>
          <w:t>9</w:t>
        </w:r>
      </w:ins>
      <w:del w:id="252" w:author="Rachel Wilson" w:date="2024-04-17T10:33:00Z">
        <w:r w:rsidR="00A81766" w:rsidRPr="00F169F0" w:rsidDel="00F169F0">
          <w:rPr>
            <w:rFonts w:ascii="Lato" w:hAnsi="Lato"/>
            <w:noProof/>
            <w:webHidden/>
            <w:rPrChange w:id="253" w:author="Rachel Wilson" w:date="2024-04-17T10:32:00Z">
              <w:rPr>
                <w:noProof/>
                <w:webHidden/>
              </w:rPr>
            </w:rPrChange>
          </w:rPr>
          <w:fldChar w:fldCharType="begin"/>
        </w:r>
        <w:r w:rsidR="00A81766" w:rsidRPr="00F169F0" w:rsidDel="00F169F0">
          <w:rPr>
            <w:rFonts w:ascii="Lato" w:hAnsi="Lato"/>
            <w:noProof/>
            <w:webHidden/>
            <w:rPrChange w:id="254" w:author="Rachel Wilson" w:date="2024-04-17T10:32:00Z">
              <w:rPr>
                <w:noProof/>
                <w:webHidden/>
              </w:rPr>
            </w:rPrChange>
          </w:rPr>
          <w:delInstrText xml:space="preserve"> PAGEREF _Toc34300744 \h </w:delInstrText>
        </w:r>
        <w:r w:rsidR="00A81766" w:rsidRPr="001B16AE" w:rsidDel="00F169F0">
          <w:rPr>
            <w:rFonts w:ascii="Lato" w:hAnsi="Lato"/>
            <w:noProof/>
            <w:webHidden/>
          </w:rPr>
        </w:r>
        <w:r w:rsidR="00A81766" w:rsidRPr="00F169F0" w:rsidDel="00F169F0">
          <w:rPr>
            <w:rFonts w:ascii="Lato" w:hAnsi="Lato"/>
            <w:noProof/>
            <w:webHidden/>
            <w:rPrChange w:id="255" w:author="Rachel Wilson" w:date="2024-04-17T10:32:00Z">
              <w:rPr>
                <w:noProof/>
                <w:webHidden/>
              </w:rPr>
            </w:rPrChange>
          </w:rPr>
          <w:fldChar w:fldCharType="separate"/>
        </w:r>
        <w:r w:rsidR="00935138" w:rsidRPr="00F169F0" w:rsidDel="00F169F0">
          <w:rPr>
            <w:rFonts w:ascii="Lato" w:hAnsi="Lato"/>
            <w:noProof/>
            <w:webHidden/>
            <w:rPrChange w:id="256" w:author="Rachel Wilson" w:date="2024-04-17T10:32:00Z">
              <w:rPr>
                <w:noProof/>
                <w:webHidden/>
              </w:rPr>
            </w:rPrChange>
          </w:rPr>
          <w:delText>13</w:delText>
        </w:r>
        <w:r w:rsidR="00A81766" w:rsidRPr="00F169F0" w:rsidDel="00F169F0">
          <w:rPr>
            <w:rFonts w:ascii="Lato" w:hAnsi="Lato"/>
            <w:noProof/>
            <w:webHidden/>
            <w:rPrChange w:id="257" w:author="Rachel Wilson" w:date="2024-04-17T10:32:00Z">
              <w:rPr>
                <w:noProof/>
                <w:webHidden/>
              </w:rPr>
            </w:rPrChange>
          </w:rPr>
          <w:fldChar w:fldCharType="end"/>
        </w:r>
      </w:del>
      <w:r w:rsidRPr="00F169F0">
        <w:rPr>
          <w:rFonts w:ascii="Lato" w:hAnsi="Lato"/>
          <w:noProof/>
          <w:rPrChange w:id="258" w:author="Rachel Wilson" w:date="2024-04-17T10:32:00Z">
            <w:rPr>
              <w:noProof/>
            </w:rPr>
          </w:rPrChange>
        </w:rPr>
        <w:fldChar w:fldCharType="end"/>
      </w:r>
    </w:p>
    <w:p w14:paraId="0FEC93AA" w14:textId="27078FCB" w:rsidR="00A81766" w:rsidRPr="00F169F0" w:rsidRDefault="00AB3478" w:rsidP="00F169F0">
      <w:pPr>
        <w:pStyle w:val="TOC2"/>
        <w:rPr>
          <w:rFonts w:ascii="Lato" w:eastAsiaTheme="minorEastAsia" w:hAnsi="Lato" w:cstheme="minorBidi"/>
          <w:noProof/>
          <w:snapToGrid/>
          <w:sz w:val="22"/>
          <w:szCs w:val="22"/>
          <w:rPrChange w:id="259" w:author="Rachel Wilson" w:date="2024-04-17T10:32:00Z">
            <w:rPr>
              <w:rFonts w:eastAsiaTheme="minorEastAsia" w:cstheme="minorBidi"/>
              <w:noProof/>
              <w:snapToGrid/>
              <w:sz w:val="22"/>
              <w:szCs w:val="22"/>
            </w:rPr>
          </w:rPrChange>
        </w:rPr>
      </w:pPr>
      <w:r w:rsidRPr="00F169F0">
        <w:rPr>
          <w:rFonts w:ascii="Lato" w:hAnsi="Lato"/>
          <w:rPrChange w:id="260" w:author="Rachel Wilson" w:date="2024-04-17T10:32:00Z">
            <w:rPr/>
          </w:rPrChange>
        </w:rPr>
        <w:fldChar w:fldCharType="begin"/>
      </w:r>
      <w:r w:rsidRPr="00F169F0">
        <w:rPr>
          <w:rFonts w:ascii="Lato" w:hAnsi="Lato"/>
          <w:rPrChange w:id="261" w:author="Rachel Wilson" w:date="2024-04-17T10:32:00Z">
            <w:rPr/>
          </w:rPrChange>
        </w:rPr>
        <w:instrText>HYPERLINK \l "_Toc34300745"</w:instrText>
      </w:r>
      <w:r w:rsidRPr="001B16AE">
        <w:rPr>
          <w:rFonts w:ascii="Lato" w:hAnsi="Lato"/>
        </w:rPr>
      </w:r>
      <w:r w:rsidRPr="00F169F0">
        <w:rPr>
          <w:rFonts w:ascii="Lato" w:hAnsi="Lato"/>
          <w:rPrChange w:id="262" w:author="Rachel Wilson" w:date="2024-04-17T10:32:00Z">
            <w:rPr>
              <w:noProof/>
            </w:rPr>
          </w:rPrChange>
        </w:rPr>
        <w:fldChar w:fldCharType="separate"/>
      </w:r>
      <w:ins w:id="263" w:author="Rachel Wilson" w:date="2024-04-17T10:26:00Z">
        <w:r w:rsidR="0088425D" w:rsidRPr="00F169F0">
          <w:rPr>
            <w:rStyle w:val="Hyperlink"/>
            <w:rFonts w:ascii="Lato" w:hAnsi="Lato" w:cstheme="minorHAnsi"/>
            <w:noProof/>
          </w:rPr>
          <w:t>17</w:t>
        </w:r>
      </w:ins>
      <w:del w:id="264" w:author="Rachel Wilson" w:date="2024-04-17T10:26:00Z">
        <w:r w:rsidR="00A81766" w:rsidRPr="00F169F0" w:rsidDel="0088425D">
          <w:rPr>
            <w:rStyle w:val="Hyperlink"/>
            <w:rFonts w:ascii="Lato" w:hAnsi="Lato" w:cstheme="minorHAnsi"/>
            <w:noProof/>
          </w:rPr>
          <w:delText>XVII</w:delText>
        </w:r>
      </w:del>
      <w:r w:rsidR="00A81766" w:rsidRPr="00F169F0">
        <w:rPr>
          <w:rStyle w:val="Hyperlink"/>
          <w:rFonts w:ascii="Lato" w:hAnsi="Lato" w:cstheme="minorHAnsi"/>
          <w:noProof/>
        </w:rPr>
        <w:t xml:space="preserve">. </w:t>
      </w:r>
      <w:ins w:id="265" w:author="Rachel Wilson" w:date="2024-04-17T10:26:00Z">
        <w:r w:rsidR="0088425D" w:rsidRPr="00F169F0">
          <w:rPr>
            <w:rStyle w:val="Hyperlink"/>
            <w:rFonts w:ascii="Lato" w:hAnsi="Lato" w:cstheme="minorHAnsi"/>
            <w:noProof/>
          </w:rPr>
          <w:t>Prohibited Investments</w:t>
        </w:r>
      </w:ins>
      <w:del w:id="266" w:author="Rachel Wilson" w:date="2024-04-17T10:26:00Z">
        <w:r w:rsidR="00A81766" w:rsidRPr="00F169F0" w:rsidDel="0088425D">
          <w:rPr>
            <w:rStyle w:val="Hyperlink"/>
            <w:rFonts w:ascii="Lato" w:hAnsi="Lato" w:cstheme="minorHAnsi"/>
            <w:noProof/>
          </w:rPr>
          <w:delText>Calculation Parameters</w:delText>
        </w:r>
      </w:del>
      <w:r w:rsidR="00A81766" w:rsidRPr="00F169F0">
        <w:rPr>
          <w:rFonts w:ascii="Lato" w:hAnsi="Lato"/>
          <w:noProof/>
          <w:webHidden/>
          <w:rPrChange w:id="267" w:author="Rachel Wilson" w:date="2024-04-17T10:32:00Z">
            <w:rPr>
              <w:noProof/>
              <w:webHidden/>
            </w:rPr>
          </w:rPrChange>
        </w:rPr>
        <w:tab/>
      </w:r>
      <w:ins w:id="268" w:author="Rachel Wilson" w:date="2024-04-17T10:32:00Z">
        <w:r w:rsidR="00F169F0">
          <w:rPr>
            <w:rFonts w:ascii="Lato" w:hAnsi="Lato"/>
            <w:noProof/>
            <w:webHidden/>
          </w:rPr>
          <w:t>12</w:t>
        </w:r>
      </w:ins>
      <w:del w:id="269" w:author="Rachel Wilson" w:date="2024-04-17T10:33:00Z">
        <w:r w:rsidR="00A81766" w:rsidRPr="00F169F0" w:rsidDel="00F169F0">
          <w:rPr>
            <w:rFonts w:ascii="Lato" w:hAnsi="Lato"/>
            <w:noProof/>
            <w:webHidden/>
            <w:rPrChange w:id="270" w:author="Rachel Wilson" w:date="2024-04-17T10:32:00Z">
              <w:rPr>
                <w:noProof/>
                <w:webHidden/>
              </w:rPr>
            </w:rPrChange>
          </w:rPr>
          <w:fldChar w:fldCharType="begin"/>
        </w:r>
        <w:r w:rsidR="00A81766" w:rsidRPr="00F169F0" w:rsidDel="00F169F0">
          <w:rPr>
            <w:rFonts w:ascii="Lato" w:hAnsi="Lato"/>
            <w:noProof/>
            <w:webHidden/>
            <w:rPrChange w:id="271" w:author="Rachel Wilson" w:date="2024-04-17T10:32:00Z">
              <w:rPr>
                <w:noProof/>
                <w:webHidden/>
              </w:rPr>
            </w:rPrChange>
          </w:rPr>
          <w:delInstrText xml:space="preserve"> PAGEREF _Toc34300745 \h </w:delInstrText>
        </w:r>
        <w:r w:rsidR="00A81766" w:rsidRPr="001B16AE" w:rsidDel="00F169F0">
          <w:rPr>
            <w:rFonts w:ascii="Lato" w:hAnsi="Lato"/>
            <w:noProof/>
            <w:webHidden/>
          </w:rPr>
        </w:r>
        <w:r w:rsidR="00A81766" w:rsidRPr="00F169F0" w:rsidDel="00F169F0">
          <w:rPr>
            <w:rFonts w:ascii="Lato" w:hAnsi="Lato"/>
            <w:noProof/>
            <w:webHidden/>
            <w:rPrChange w:id="272" w:author="Rachel Wilson" w:date="2024-04-17T10:32:00Z">
              <w:rPr>
                <w:noProof/>
                <w:webHidden/>
              </w:rPr>
            </w:rPrChange>
          </w:rPr>
          <w:fldChar w:fldCharType="separate"/>
        </w:r>
        <w:r w:rsidR="00935138" w:rsidRPr="00F169F0" w:rsidDel="00F169F0">
          <w:rPr>
            <w:rFonts w:ascii="Lato" w:hAnsi="Lato"/>
            <w:noProof/>
            <w:webHidden/>
            <w:rPrChange w:id="273" w:author="Rachel Wilson" w:date="2024-04-17T10:32:00Z">
              <w:rPr>
                <w:noProof/>
                <w:webHidden/>
              </w:rPr>
            </w:rPrChange>
          </w:rPr>
          <w:delText>13</w:delText>
        </w:r>
        <w:r w:rsidR="00A81766" w:rsidRPr="00F169F0" w:rsidDel="00F169F0">
          <w:rPr>
            <w:rFonts w:ascii="Lato" w:hAnsi="Lato"/>
            <w:noProof/>
            <w:webHidden/>
            <w:rPrChange w:id="274" w:author="Rachel Wilson" w:date="2024-04-17T10:32:00Z">
              <w:rPr>
                <w:noProof/>
                <w:webHidden/>
              </w:rPr>
            </w:rPrChange>
          </w:rPr>
          <w:fldChar w:fldCharType="end"/>
        </w:r>
      </w:del>
      <w:r w:rsidRPr="00F169F0">
        <w:rPr>
          <w:rFonts w:ascii="Lato" w:hAnsi="Lato"/>
          <w:noProof/>
          <w:rPrChange w:id="275" w:author="Rachel Wilson" w:date="2024-04-17T10:32:00Z">
            <w:rPr>
              <w:noProof/>
            </w:rPr>
          </w:rPrChange>
        </w:rPr>
        <w:fldChar w:fldCharType="end"/>
      </w:r>
    </w:p>
    <w:p w14:paraId="01E9A9BE" w14:textId="0415A73B" w:rsidR="00A81766" w:rsidRPr="00F169F0" w:rsidRDefault="00AB3478" w:rsidP="00F169F0">
      <w:pPr>
        <w:pStyle w:val="TOC2"/>
        <w:rPr>
          <w:rFonts w:ascii="Lato" w:eastAsiaTheme="minorEastAsia" w:hAnsi="Lato" w:cstheme="minorBidi"/>
          <w:noProof/>
          <w:snapToGrid/>
          <w:sz w:val="22"/>
          <w:szCs w:val="22"/>
          <w:rPrChange w:id="276" w:author="Rachel Wilson" w:date="2024-04-17T10:32:00Z">
            <w:rPr>
              <w:rFonts w:eastAsiaTheme="minorEastAsia" w:cstheme="minorBidi"/>
              <w:noProof/>
              <w:snapToGrid/>
              <w:sz w:val="22"/>
              <w:szCs w:val="22"/>
            </w:rPr>
          </w:rPrChange>
        </w:rPr>
      </w:pPr>
      <w:r w:rsidRPr="00F169F0">
        <w:rPr>
          <w:rFonts w:ascii="Lato" w:hAnsi="Lato"/>
          <w:rPrChange w:id="277" w:author="Rachel Wilson" w:date="2024-04-17T10:32:00Z">
            <w:rPr/>
          </w:rPrChange>
        </w:rPr>
        <w:fldChar w:fldCharType="begin"/>
      </w:r>
      <w:r w:rsidRPr="00F169F0">
        <w:rPr>
          <w:rFonts w:ascii="Lato" w:hAnsi="Lato"/>
          <w:rPrChange w:id="278" w:author="Rachel Wilson" w:date="2024-04-17T10:32:00Z">
            <w:rPr/>
          </w:rPrChange>
        </w:rPr>
        <w:instrText>HYPERLINK \l "_Toc34300746"</w:instrText>
      </w:r>
      <w:r w:rsidRPr="001B16AE">
        <w:rPr>
          <w:rFonts w:ascii="Lato" w:hAnsi="Lato"/>
        </w:rPr>
      </w:r>
      <w:r w:rsidRPr="00F169F0">
        <w:rPr>
          <w:rFonts w:ascii="Lato" w:hAnsi="Lato"/>
          <w:rPrChange w:id="279" w:author="Rachel Wilson" w:date="2024-04-17T10:32:00Z">
            <w:rPr>
              <w:noProof/>
            </w:rPr>
          </w:rPrChange>
        </w:rPr>
        <w:fldChar w:fldCharType="separate"/>
      </w:r>
      <w:ins w:id="280" w:author="Rachel Wilson" w:date="2024-04-17T10:26:00Z">
        <w:r w:rsidR="0088425D" w:rsidRPr="00F169F0">
          <w:rPr>
            <w:rStyle w:val="Hyperlink"/>
            <w:rFonts w:ascii="Lato" w:hAnsi="Lato" w:cstheme="minorHAnsi"/>
            <w:noProof/>
          </w:rPr>
          <w:t>18</w:t>
        </w:r>
      </w:ins>
      <w:del w:id="281" w:author="Rachel Wilson" w:date="2024-04-17T10:26:00Z">
        <w:r w:rsidR="00A81766" w:rsidRPr="00F169F0" w:rsidDel="0088425D">
          <w:rPr>
            <w:rStyle w:val="Hyperlink"/>
            <w:rFonts w:ascii="Lato" w:hAnsi="Lato" w:cstheme="minorHAnsi"/>
            <w:noProof/>
          </w:rPr>
          <w:delText>XVIII</w:delText>
        </w:r>
      </w:del>
      <w:r w:rsidR="00A81766" w:rsidRPr="00F169F0">
        <w:rPr>
          <w:rStyle w:val="Hyperlink"/>
          <w:rFonts w:ascii="Lato" w:hAnsi="Lato" w:cstheme="minorHAnsi"/>
          <w:noProof/>
        </w:rPr>
        <w:t xml:space="preserve">. </w:t>
      </w:r>
      <w:ins w:id="282" w:author="Rachel Wilson" w:date="2024-04-17T10:26:00Z">
        <w:r w:rsidR="0088425D" w:rsidRPr="00F169F0">
          <w:rPr>
            <w:rStyle w:val="Hyperlink"/>
            <w:rFonts w:ascii="Lato" w:hAnsi="Lato" w:cstheme="minorHAnsi"/>
            <w:noProof/>
          </w:rPr>
          <w:t>Investment Parameters</w:t>
        </w:r>
      </w:ins>
      <w:del w:id="283" w:author="Rachel Wilson" w:date="2024-04-17T10:26:00Z">
        <w:r w:rsidR="00A81766" w:rsidRPr="00F169F0" w:rsidDel="0088425D">
          <w:rPr>
            <w:rStyle w:val="Hyperlink"/>
            <w:rFonts w:ascii="Lato" w:hAnsi="Lato" w:cstheme="minorHAnsi"/>
            <w:noProof/>
          </w:rPr>
          <w:delText>Risks</w:delText>
        </w:r>
      </w:del>
      <w:r w:rsidR="00A81766" w:rsidRPr="00F169F0">
        <w:rPr>
          <w:rFonts w:ascii="Lato" w:hAnsi="Lato"/>
          <w:noProof/>
          <w:webHidden/>
          <w:rPrChange w:id="284" w:author="Rachel Wilson" w:date="2024-04-17T10:32:00Z">
            <w:rPr>
              <w:noProof/>
              <w:webHidden/>
            </w:rPr>
          </w:rPrChange>
        </w:rPr>
        <w:tab/>
      </w:r>
      <w:ins w:id="285" w:author="Rachel Wilson" w:date="2024-04-17T10:32:00Z">
        <w:r w:rsidR="00F169F0">
          <w:rPr>
            <w:rFonts w:ascii="Lato" w:hAnsi="Lato"/>
            <w:noProof/>
            <w:webHidden/>
          </w:rPr>
          <w:t>12</w:t>
        </w:r>
      </w:ins>
      <w:del w:id="286" w:author="Rachel Wilson" w:date="2024-04-17T10:33:00Z">
        <w:r w:rsidR="00A81766" w:rsidRPr="00F169F0" w:rsidDel="00F169F0">
          <w:rPr>
            <w:rFonts w:ascii="Lato" w:hAnsi="Lato"/>
            <w:noProof/>
            <w:webHidden/>
            <w:rPrChange w:id="287" w:author="Rachel Wilson" w:date="2024-04-17T10:32:00Z">
              <w:rPr>
                <w:noProof/>
                <w:webHidden/>
              </w:rPr>
            </w:rPrChange>
          </w:rPr>
          <w:fldChar w:fldCharType="begin"/>
        </w:r>
        <w:r w:rsidR="00A81766" w:rsidRPr="00F169F0" w:rsidDel="00F169F0">
          <w:rPr>
            <w:rFonts w:ascii="Lato" w:hAnsi="Lato"/>
            <w:noProof/>
            <w:webHidden/>
            <w:rPrChange w:id="288" w:author="Rachel Wilson" w:date="2024-04-17T10:32:00Z">
              <w:rPr>
                <w:noProof/>
                <w:webHidden/>
              </w:rPr>
            </w:rPrChange>
          </w:rPr>
          <w:delInstrText xml:space="preserve"> PAGEREF _Toc34300746 \h </w:delInstrText>
        </w:r>
        <w:r w:rsidR="00A81766" w:rsidRPr="001B16AE" w:rsidDel="00F169F0">
          <w:rPr>
            <w:rFonts w:ascii="Lato" w:hAnsi="Lato"/>
            <w:noProof/>
            <w:webHidden/>
          </w:rPr>
        </w:r>
        <w:r w:rsidR="00A81766" w:rsidRPr="00F169F0" w:rsidDel="00F169F0">
          <w:rPr>
            <w:rFonts w:ascii="Lato" w:hAnsi="Lato"/>
            <w:noProof/>
            <w:webHidden/>
            <w:rPrChange w:id="289" w:author="Rachel Wilson" w:date="2024-04-17T10:32:00Z">
              <w:rPr>
                <w:noProof/>
                <w:webHidden/>
              </w:rPr>
            </w:rPrChange>
          </w:rPr>
          <w:fldChar w:fldCharType="separate"/>
        </w:r>
        <w:r w:rsidR="00935138" w:rsidRPr="00F169F0" w:rsidDel="00F169F0">
          <w:rPr>
            <w:rFonts w:ascii="Lato" w:hAnsi="Lato"/>
            <w:noProof/>
            <w:webHidden/>
            <w:rPrChange w:id="290" w:author="Rachel Wilson" w:date="2024-04-17T10:32:00Z">
              <w:rPr>
                <w:noProof/>
                <w:webHidden/>
              </w:rPr>
            </w:rPrChange>
          </w:rPr>
          <w:delText>13</w:delText>
        </w:r>
        <w:r w:rsidR="00A81766" w:rsidRPr="00F169F0" w:rsidDel="00F169F0">
          <w:rPr>
            <w:rFonts w:ascii="Lato" w:hAnsi="Lato"/>
            <w:noProof/>
            <w:webHidden/>
            <w:rPrChange w:id="291" w:author="Rachel Wilson" w:date="2024-04-17T10:32:00Z">
              <w:rPr>
                <w:noProof/>
                <w:webHidden/>
              </w:rPr>
            </w:rPrChange>
          </w:rPr>
          <w:fldChar w:fldCharType="end"/>
        </w:r>
      </w:del>
      <w:r w:rsidRPr="00F169F0">
        <w:rPr>
          <w:rFonts w:ascii="Lato" w:hAnsi="Lato"/>
          <w:noProof/>
          <w:rPrChange w:id="292" w:author="Rachel Wilson" w:date="2024-04-17T10:32:00Z">
            <w:rPr>
              <w:noProof/>
            </w:rPr>
          </w:rPrChange>
        </w:rPr>
        <w:fldChar w:fldCharType="end"/>
      </w:r>
    </w:p>
    <w:p w14:paraId="7C218E59" w14:textId="1B048E45" w:rsidR="00A81766" w:rsidRPr="00F169F0" w:rsidRDefault="00AB3478" w:rsidP="00F169F0">
      <w:pPr>
        <w:pStyle w:val="TOC2"/>
        <w:rPr>
          <w:rFonts w:ascii="Lato" w:eastAsiaTheme="minorEastAsia" w:hAnsi="Lato" w:cstheme="minorBidi"/>
          <w:noProof/>
          <w:snapToGrid/>
          <w:sz w:val="22"/>
          <w:szCs w:val="22"/>
          <w:rPrChange w:id="293" w:author="Rachel Wilson" w:date="2024-04-17T10:32:00Z">
            <w:rPr>
              <w:rFonts w:eastAsiaTheme="minorEastAsia" w:cstheme="minorBidi"/>
              <w:noProof/>
              <w:snapToGrid/>
              <w:sz w:val="22"/>
              <w:szCs w:val="22"/>
            </w:rPr>
          </w:rPrChange>
        </w:rPr>
      </w:pPr>
      <w:r w:rsidRPr="00F169F0">
        <w:rPr>
          <w:rFonts w:ascii="Lato" w:hAnsi="Lato"/>
          <w:rPrChange w:id="294" w:author="Rachel Wilson" w:date="2024-04-17T10:32:00Z">
            <w:rPr/>
          </w:rPrChange>
        </w:rPr>
        <w:fldChar w:fldCharType="begin"/>
      </w:r>
      <w:r w:rsidRPr="00F169F0">
        <w:rPr>
          <w:rFonts w:ascii="Lato" w:hAnsi="Lato"/>
          <w:rPrChange w:id="295" w:author="Rachel Wilson" w:date="2024-04-17T10:32:00Z">
            <w:rPr/>
          </w:rPrChange>
        </w:rPr>
        <w:instrText>HYPERLINK \l "_Toc34300747"</w:instrText>
      </w:r>
      <w:r w:rsidRPr="001B16AE">
        <w:rPr>
          <w:rFonts w:ascii="Lato" w:hAnsi="Lato"/>
        </w:rPr>
      </w:r>
      <w:r w:rsidRPr="00F169F0">
        <w:rPr>
          <w:rFonts w:ascii="Lato" w:hAnsi="Lato"/>
          <w:rPrChange w:id="296" w:author="Rachel Wilson" w:date="2024-04-17T10:32:00Z">
            <w:rPr>
              <w:noProof/>
            </w:rPr>
          </w:rPrChange>
        </w:rPr>
        <w:fldChar w:fldCharType="separate"/>
      </w:r>
      <w:ins w:id="297" w:author="Rachel Wilson" w:date="2024-04-17T10:27:00Z">
        <w:r w:rsidR="0088425D" w:rsidRPr="00F169F0">
          <w:rPr>
            <w:rStyle w:val="Hyperlink"/>
            <w:rFonts w:ascii="Lato" w:hAnsi="Lato" w:cstheme="minorHAnsi"/>
            <w:noProof/>
          </w:rPr>
          <w:t>19</w:t>
        </w:r>
      </w:ins>
      <w:del w:id="298" w:author="Rachel Wilson" w:date="2024-04-17T10:27:00Z">
        <w:r w:rsidR="00A81766" w:rsidRPr="00F169F0" w:rsidDel="0088425D">
          <w:rPr>
            <w:rStyle w:val="Hyperlink"/>
            <w:rFonts w:ascii="Lato" w:hAnsi="Lato" w:cstheme="minorHAnsi"/>
            <w:noProof/>
          </w:rPr>
          <w:delText>XIX</w:delText>
        </w:r>
      </w:del>
      <w:r w:rsidR="00A81766" w:rsidRPr="00F169F0">
        <w:rPr>
          <w:rStyle w:val="Hyperlink"/>
          <w:rFonts w:ascii="Lato" w:hAnsi="Lato" w:cstheme="minorHAnsi"/>
          <w:noProof/>
        </w:rPr>
        <w:t xml:space="preserve"> . </w:t>
      </w:r>
      <w:ins w:id="299" w:author="Rachel Wilson" w:date="2024-04-17T10:27:00Z">
        <w:r w:rsidR="0088425D" w:rsidRPr="00F169F0">
          <w:rPr>
            <w:rStyle w:val="Hyperlink"/>
            <w:rFonts w:ascii="Lato" w:hAnsi="Lato" w:cstheme="minorHAnsi"/>
            <w:noProof/>
          </w:rPr>
          <w:t>Risks</w:t>
        </w:r>
      </w:ins>
      <w:del w:id="300" w:author="Rachel Wilson" w:date="2024-04-17T10:27:00Z">
        <w:r w:rsidR="00A81766" w:rsidRPr="00F169F0" w:rsidDel="0088425D">
          <w:rPr>
            <w:rStyle w:val="Hyperlink"/>
            <w:rFonts w:ascii="Lato" w:hAnsi="Lato" w:cstheme="minorHAnsi"/>
            <w:noProof/>
          </w:rPr>
          <w:delText>Internal Control</w:delText>
        </w:r>
      </w:del>
      <w:r w:rsidR="00A81766" w:rsidRPr="00F169F0">
        <w:rPr>
          <w:rFonts w:ascii="Lato" w:hAnsi="Lato"/>
          <w:noProof/>
          <w:webHidden/>
          <w:rPrChange w:id="301" w:author="Rachel Wilson" w:date="2024-04-17T10:32:00Z">
            <w:rPr>
              <w:noProof/>
              <w:webHidden/>
            </w:rPr>
          </w:rPrChange>
        </w:rPr>
        <w:tab/>
      </w:r>
      <w:r w:rsidR="00A81766" w:rsidRPr="00F169F0">
        <w:rPr>
          <w:rFonts w:ascii="Lato" w:hAnsi="Lato"/>
          <w:noProof/>
          <w:webHidden/>
          <w:rPrChange w:id="302" w:author="Rachel Wilson" w:date="2024-04-17T10:32:00Z">
            <w:rPr>
              <w:noProof/>
              <w:webHidden/>
            </w:rPr>
          </w:rPrChange>
        </w:rPr>
        <w:fldChar w:fldCharType="begin"/>
      </w:r>
      <w:r w:rsidR="00A81766" w:rsidRPr="00F169F0">
        <w:rPr>
          <w:rFonts w:ascii="Lato" w:hAnsi="Lato"/>
          <w:noProof/>
          <w:webHidden/>
          <w:rPrChange w:id="303" w:author="Rachel Wilson" w:date="2024-04-17T10:32:00Z">
            <w:rPr>
              <w:noProof/>
              <w:webHidden/>
            </w:rPr>
          </w:rPrChange>
        </w:rPr>
        <w:instrText xml:space="preserve"> PAGEREF _Toc34300747 \h </w:instrText>
      </w:r>
      <w:r w:rsidR="00A81766" w:rsidRPr="001B16AE">
        <w:rPr>
          <w:rFonts w:ascii="Lato" w:hAnsi="Lato"/>
          <w:noProof/>
          <w:webHidden/>
        </w:rPr>
      </w:r>
      <w:r w:rsidR="00A81766" w:rsidRPr="00F169F0">
        <w:rPr>
          <w:rFonts w:ascii="Lato" w:hAnsi="Lato"/>
          <w:noProof/>
          <w:webHidden/>
          <w:rPrChange w:id="304" w:author="Rachel Wilson" w:date="2024-04-17T10:32:00Z">
            <w:rPr>
              <w:noProof/>
              <w:webHidden/>
            </w:rPr>
          </w:rPrChange>
        </w:rPr>
        <w:fldChar w:fldCharType="separate"/>
      </w:r>
      <w:r w:rsidR="00935138" w:rsidRPr="00F169F0">
        <w:rPr>
          <w:rFonts w:ascii="Lato" w:hAnsi="Lato"/>
          <w:noProof/>
          <w:webHidden/>
          <w:rPrChange w:id="305" w:author="Rachel Wilson" w:date="2024-04-17T10:32:00Z">
            <w:rPr>
              <w:noProof/>
              <w:webHidden/>
            </w:rPr>
          </w:rPrChange>
        </w:rPr>
        <w:t>15</w:t>
      </w:r>
      <w:r w:rsidR="00A81766" w:rsidRPr="00F169F0">
        <w:rPr>
          <w:rFonts w:ascii="Lato" w:hAnsi="Lato"/>
          <w:noProof/>
          <w:webHidden/>
          <w:rPrChange w:id="306" w:author="Rachel Wilson" w:date="2024-04-17T10:32:00Z">
            <w:rPr>
              <w:noProof/>
              <w:webHidden/>
            </w:rPr>
          </w:rPrChange>
        </w:rPr>
        <w:fldChar w:fldCharType="end"/>
      </w:r>
      <w:r w:rsidRPr="00F169F0">
        <w:rPr>
          <w:rFonts w:ascii="Lato" w:hAnsi="Lato"/>
          <w:noProof/>
          <w:rPrChange w:id="307" w:author="Rachel Wilson" w:date="2024-04-17T10:32:00Z">
            <w:rPr>
              <w:noProof/>
            </w:rPr>
          </w:rPrChange>
        </w:rPr>
        <w:fldChar w:fldCharType="end"/>
      </w:r>
    </w:p>
    <w:p w14:paraId="2E5EF29B" w14:textId="5070E9E5" w:rsidR="00A81766" w:rsidRPr="00F169F0" w:rsidRDefault="00AB3478" w:rsidP="00F169F0">
      <w:pPr>
        <w:pStyle w:val="TOC2"/>
        <w:rPr>
          <w:rFonts w:ascii="Lato" w:eastAsiaTheme="minorEastAsia" w:hAnsi="Lato" w:cstheme="minorBidi"/>
          <w:noProof/>
          <w:snapToGrid/>
          <w:sz w:val="22"/>
          <w:szCs w:val="22"/>
          <w:rPrChange w:id="308" w:author="Rachel Wilson" w:date="2024-04-17T10:32:00Z">
            <w:rPr>
              <w:rFonts w:eastAsiaTheme="minorEastAsia" w:cstheme="minorBidi"/>
              <w:noProof/>
              <w:snapToGrid/>
              <w:sz w:val="22"/>
              <w:szCs w:val="22"/>
            </w:rPr>
          </w:rPrChange>
        </w:rPr>
      </w:pPr>
      <w:r w:rsidRPr="00F169F0">
        <w:rPr>
          <w:rFonts w:ascii="Lato" w:hAnsi="Lato"/>
          <w:rPrChange w:id="309" w:author="Rachel Wilson" w:date="2024-04-17T10:32:00Z">
            <w:rPr/>
          </w:rPrChange>
        </w:rPr>
        <w:fldChar w:fldCharType="begin"/>
      </w:r>
      <w:r w:rsidRPr="00F169F0">
        <w:rPr>
          <w:rFonts w:ascii="Lato" w:hAnsi="Lato"/>
          <w:rPrChange w:id="310" w:author="Rachel Wilson" w:date="2024-04-17T10:32:00Z">
            <w:rPr/>
          </w:rPrChange>
        </w:rPr>
        <w:instrText>HYPERLINK \l "_Toc34300748"</w:instrText>
      </w:r>
      <w:r w:rsidRPr="001B16AE">
        <w:rPr>
          <w:rFonts w:ascii="Lato" w:hAnsi="Lato"/>
        </w:rPr>
      </w:r>
      <w:r w:rsidRPr="00F169F0">
        <w:rPr>
          <w:rFonts w:ascii="Lato" w:hAnsi="Lato"/>
          <w:rPrChange w:id="311" w:author="Rachel Wilson" w:date="2024-04-17T10:32:00Z">
            <w:rPr>
              <w:noProof/>
            </w:rPr>
          </w:rPrChange>
        </w:rPr>
        <w:fldChar w:fldCharType="separate"/>
      </w:r>
      <w:ins w:id="312" w:author="Rachel Wilson" w:date="2024-04-17T10:27:00Z">
        <w:r w:rsidR="0088425D" w:rsidRPr="00F169F0">
          <w:rPr>
            <w:rStyle w:val="Hyperlink"/>
            <w:rFonts w:ascii="Lato" w:hAnsi="Lato" w:cstheme="minorHAnsi"/>
            <w:noProof/>
          </w:rPr>
          <w:t>20</w:t>
        </w:r>
      </w:ins>
      <w:del w:id="313" w:author="Rachel Wilson" w:date="2024-04-17T10:27:00Z">
        <w:r w:rsidR="00A81766" w:rsidRPr="00F169F0" w:rsidDel="0088425D">
          <w:rPr>
            <w:rStyle w:val="Hyperlink"/>
            <w:rFonts w:ascii="Lato" w:hAnsi="Lato" w:cstheme="minorHAnsi"/>
            <w:noProof/>
          </w:rPr>
          <w:delText>XX</w:delText>
        </w:r>
      </w:del>
      <w:r w:rsidR="00A81766" w:rsidRPr="00F169F0">
        <w:rPr>
          <w:rStyle w:val="Hyperlink"/>
          <w:rFonts w:ascii="Lato" w:hAnsi="Lato" w:cstheme="minorHAnsi"/>
          <w:noProof/>
        </w:rPr>
        <w:t xml:space="preserve">. </w:t>
      </w:r>
      <w:ins w:id="314" w:author="Rachel Wilson" w:date="2024-04-17T10:27:00Z">
        <w:r w:rsidR="0088425D" w:rsidRPr="00F169F0">
          <w:rPr>
            <w:rStyle w:val="Hyperlink"/>
            <w:rFonts w:ascii="Lato" w:hAnsi="Lato" w:cstheme="minorHAnsi"/>
            <w:noProof/>
          </w:rPr>
          <w:t>Reporting</w:t>
        </w:r>
      </w:ins>
      <w:del w:id="315" w:author="Rachel Wilson" w:date="2024-04-17T10:27:00Z">
        <w:r w:rsidR="00A81766" w:rsidRPr="00F169F0" w:rsidDel="0088425D">
          <w:rPr>
            <w:rStyle w:val="Hyperlink"/>
            <w:rFonts w:ascii="Lato" w:hAnsi="Lato" w:cstheme="minorHAnsi"/>
            <w:noProof/>
          </w:rPr>
          <w:delText>External Audit</w:delText>
        </w:r>
      </w:del>
      <w:r w:rsidR="00A81766" w:rsidRPr="00F169F0">
        <w:rPr>
          <w:rFonts w:ascii="Lato" w:hAnsi="Lato"/>
          <w:noProof/>
          <w:webHidden/>
          <w:rPrChange w:id="316" w:author="Rachel Wilson" w:date="2024-04-17T10:32:00Z">
            <w:rPr>
              <w:noProof/>
              <w:webHidden/>
            </w:rPr>
          </w:rPrChange>
        </w:rPr>
        <w:tab/>
      </w:r>
      <w:ins w:id="317" w:author="Rachel Wilson" w:date="2024-04-17T10:32:00Z">
        <w:r w:rsidR="00F169F0">
          <w:rPr>
            <w:rFonts w:ascii="Lato" w:hAnsi="Lato"/>
            <w:noProof/>
            <w:webHidden/>
          </w:rPr>
          <w:t>16</w:t>
        </w:r>
      </w:ins>
      <w:del w:id="318" w:author="Rachel Wilson" w:date="2024-04-17T10:33:00Z">
        <w:r w:rsidR="00A81766" w:rsidRPr="00F169F0" w:rsidDel="00F169F0">
          <w:rPr>
            <w:rFonts w:ascii="Lato" w:hAnsi="Lato"/>
            <w:noProof/>
            <w:webHidden/>
            <w:rPrChange w:id="319" w:author="Rachel Wilson" w:date="2024-04-17T10:32:00Z">
              <w:rPr>
                <w:noProof/>
                <w:webHidden/>
              </w:rPr>
            </w:rPrChange>
          </w:rPr>
          <w:fldChar w:fldCharType="begin"/>
        </w:r>
        <w:r w:rsidR="00A81766" w:rsidRPr="00F169F0" w:rsidDel="00F169F0">
          <w:rPr>
            <w:rFonts w:ascii="Lato" w:hAnsi="Lato"/>
            <w:noProof/>
            <w:webHidden/>
            <w:rPrChange w:id="320" w:author="Rachel Wilson" w:date="2024-04-17T10:32:00Z">
              <w:rPr>
                <w:noProof/>
                <w:webHidden/>
              </w:rPr>
            </w:rPrChange>
          </w:rPr>
          <w:delInstrText xml:space="preserve"> PAGEREF _Toc34300748 \h </w:delInstrText>
        </w:r>
        <w:r w:rsidR="00A81766" w:rsidRPr="001B16AE" w:rsidDel="00F169F0">
          <w:rPr>
            <w:rFonts w:ascii="Lato" w:hAnsi="Lato"/>
            <w:noProof/>
            <w:webHidden/>
          </w:rPr>
        </w:r>
        <w:r w:rsidR="00A81766" w:rsidRPr="00F169F0" w:rsidDel="00F169F0">
          <w:rPr>
            <w:rFonts w:ascii="Lato" w:hAnsi="Lato"/>
            <w:noProof/>
            <w:webHidden/>
            <w:rPrChange w:id="321" w:author="Rachel Wilson" w:date="2024-04-17T10:32:00Z">
              <w:rPr>
                <w:noProof/>
                <w:webHidden/>
              </w:rPr>
            </w:rPrChange>
          </w:rPr>
          <w:fldChar w:fldCharType="separate"/>
        </w:r>
        <w:r w:rsidR="00935138" w:rsidRPr="00F169F0" w:rsidDel="00F169F0">
          <w:rPr>
            <w:rFonts w:ascii="Lato" w:hAnsi="Lato"/>
            <w:noProof/>
            <w:webHidden/>
            <w:rPrChange w:id="322" w:author="Rachel Wilson" w:date="2024-04-17T10:32:00Z">
              <w:rPr>
                <w:noProof/>
                <w:webHidden/>
              </w:rPr>
            </w:rPrChange>
          </w:rPr>
          <w:delText>15</w:delText>
        </w:r>
        <w:r w:rsidR="00A81766" w:rsidRPr="00F169F0" w:rsidDel="00F169F0">
          <w:rPr>
            <w:rFonts w:ascii="Lato" w:hAnsi="Lato"/>
            <w:noProof/>
            <w:webHidden/>
            <w:rPrChange w:id="323" w:author="Rachel Wilson" w:date="2024-04-17T10:32:00Z">
              <w:rPr>
                <w:noProof/>
                <w:webHidden/>
              </w:rPr>
            </w:rPrChange>
          </w:rPr>
          <w:fldChar w:fldCharType="end"/>
        </w:r>
      </w:del>
      <w:r w:rsidRPr="00F169F0">
        <w:rPr>
          <w:rFonts w:ascii="Lato" w:hAnsi="Lato"/>
          <w:noProof/>
          <w:rPrChange w:id="324" w:author="Rachel Wilson" w:date="2024-04-17T10:32:00Z">
            <w:rPr>
              <w:noProof/>
            </w:rPr>
          </w:rPrChange>
        </w:rPr>
        <w:fldChar w:fldCharType="end"/>
      </w:r>
    </w:p>
    <w:p w14:paraId="0B8E020C" w14:textId="265711B7" w:rsidR="00A81766" w:rsidRPr="00F169F0" w:rsidRDefault="00AB3478" w:rsidP="00F169F0">
      <w:pPr>
        <w:pStyle w:val="TOC2"/>
        <w:rPr>
          <w:rFonts w:ascii="Lato" w:eastAsiaTheme="minorEastAsia" w:hAnsi="Lato" w:cstheme="minorBidi"/>
          <w:noProof/>
          <w:snapToGrid/>
          <w:sz w:val="22"/>
          <w:szCs w:val="22"/>
          <w:rPrChange w:id="325" w:author="Rachel Wilson" w:date="2024-04-17T10:32:00Z">
            <w:rPr>
              <w:rFonts w:eastAsiaTheme="minorEastAsia" w:cstheme="minorBidi"/>
              <w:noProof/>
              <w:snapToGrid/>
              <w:sz w:val="22"/>
              <w:szCs w:val="22"/>
            </w:rPr>
          </w:rPrChange>
        </w:rPr>
      </w:pPr>
      <w:r w:rsidRPr="00F169F0">
        <w:rPr>
          <w:rFonts w:ascii="Lato" w:hAnsi="Lato"/>
          <w:rPrChange w:id="326" w:author="Rachel Wilson" w:date="2024-04-17T10:32:00Z">
            <w:rPr/>
          </w:rPrChange>
        </w:rPr>
        <w:fldChar w:fldCharType="begin"/>
      </w:r>
      <w:r w:rsidRPr="00F169F0">
        <w:rPr>
          <w:rFonts w:ascii="Lato" w:hAnsi="Lato"/>
          <w:rPrChange w:id="327" w:author="Rachel Wilson" w:date="2024-04-17T10:32:00Z">
            <w:rPr/>
          </w:rPrChange>
        </w:rPr>
        <w:instrText>HYPERLINK \l "_Toc34300749"</w:instrText>
      </w:r>
      <w:r w:rsidRPr="001B16AE">
        <w:rPr>
          <w:rFonts w:ascii="Lato" w:hAnsi="Lato"/>
        </w:rPr>
      </w:r>
      <w:r w:rsidRPr="00F169F0">
        <w:rPr>
          <w:rFonts w:ascii="Lato" w:hAnsi="Lato"/>
          <w:rPrChange w:id="328" w:author="Rachel Wilson" w:date="2024-04-17T10:32:00Z">
            <w:rPr>
              <w:noProof/>
            </w:rPr>
          </w:rPrChange>
        </w:rPr>
        <w:fldChar w:fldCharType="separate"/>
      </w:r>
      <w:ins w:id="329" w:author="Rachel Wilson" w:date="2024-04-17T10:27:00Z">
        <w:r w:rsidR="0088425D" w:rsidRPr="00F169F0">
          <w:rPr>
            <w:rStyle w:val="Hyperlink"/>
            <w:rFonts w:ascii="Lato" w:hAnsi="Lato" w:cstheme="minorHAnsi"/>
            <w:noProof/>
          </w:rPr>
          <w:t>21</w:t>
        </w:r>
      </w:ins>
      <w:del w:id="330" w:author="Rachel Wilson" w:date="2024-04-17T10:27:00Z">
        <w:r w:rsidR="00A81766" w:rsidRPr="00F169F0" w:rsidDel="0088425D">
          <w:rPr>
            <w:rStyle w:val="Hyperlink"/>
            <w:rFonts w:ascii="Lato" w:hAnsi="Lato" w:cstheme="minorHAnsi"/>
            <w:noProof/>
          </w:rPr>
          <w:delText>XXI</w:delText>
        </w:r>
      </w:del>
      <w:r w:rsidR="00A81766" w:rsidRPr="00F169F0">
        <w:rPr>
          <w:rStyle w:val="Hyperlink"/>
          <w:rFonts w:ascii="Lato" w:hAnsi="Lato" w:cstheme="minorHAnsi"/>
          <w:noProof/>
        </w:rPr>
        <w:t>. Performance Standards</w:t>
      </w:r>
      <w:r w:rsidR="00A81766" w:rsidRPr="00F169F0">
        <w:rPr>
          <w:rFonts w:ascii="Lato" w:hAnsi="Lato"/>
          <w:noProof/>
          <w:webHidden/>
          <w:rPrChange w:id="331" w:author="Rachel Wilson" w:date="2024-04-17T10:32:00Z">
            <w:rPr>
              <w:noProof/>
              <w:webHidden/>
            </w:rPr>
          </w:rPrChange>
        </w:rPr>
        <w:tab/>
      </w:r>
      <w:ins w:id="332" w:author="Rachel Wilson" w:date="2024-04-17T10:32:00Z">
        <w:r w:rsidR="00F169F0">
          <w:rPr>
            <w:rFonts w:ascii="Lato" w:hAnsi="Lato"/>
            <w:noProof/>
            <w:webHidden/>
          </w:rPr>
          <w:t>17</w:t>
        </w:r>
      </w:ins>
      <w:del w:id="333" w:author="Rachel Wilson" w:date="2024-04-17T10:33:00Z">
        <w:r w:rsidR="00A81766" w:rsidRPr="00F169F0" w:rsidDel="00F169F0">
          <w:rPr>
            <w:rFonts w:ascii="Lato" w:hAnsi="Lato"/>
            <w:noProof/>
            <w:webHidden/>
            <w:rPrChange w:id="334" w:author="Rachel Wilson" w:date="2024-04-17T10:32:00Z">
              <w:rPr>
                <w:noProof/>
                <w:webHidden/>
              </w:rPr>
            </w:rPrChange>
          </w:rPr>
          <w:fldChar w:fldCharType="begin"/>
        </w:r>
        <w:r w:rsidR="00A81766" w:rsidRPr="00F169F0" w:rsidDel="00F169F0">
          <w:rPr>
            <w:rFonts w:ascii="Lato" w:hAnsi="Lato"/>
            <w:noProof/>
            <w:webHidden/>
            <w:rPrChange w:id="335" w:author="Rachel Wilson" w:date="2024-04-17T10:32:00Z">
              <w:rPr>
                <w:noProof/>
                <w:webHidden/>
              </w:rPr>
            </w:rPrChange>
          </w:rPr>
          <w:delInstrText xml:space="preserve"> PAGEREF _Toc34300749 \h </w:delInstrText>
        </w:r>
        <w:r w:rsidR="00A81766" w:rsidRPr="001B16AE" w:rsidDel="00F169F0">
          <w:rPr>
            <w:rFonts w:ascii="Lato" w:hAnsi="Lato"/>
            <w:noProof/>
            <w:webHidden/>
          </w:rPr>
        </w:r>
        <w:r w:rsidR="00A81766" w:rsidRPr="00F169F0" w:rsidDel="00F169F0">
          <w:rPr>
            <w:rFonts w:ascii="Lato" w:hAnsi="Lato"/>
            <w:noProof/>
            <w:webHidden/>
            <w:rPrChange w:id="336" w:author="Rachel Wilson" w:date="2024-04-17T10:32:00Z">
              <w:rPr>
                <w:noProof/>
                <w:webHidden/>
              </w:rPr>
            </w:rPrChange>
          </w:rPr>
          <w:fldChar w:fldCharType="separate"/>
        </w:r>
        <w:r w:rsidR="00935138" w:rsidRPr="00F169F0" w:rsidDel="00F169F0">
          <w:rPr>
            <w:rFonts w:ascii="Lato" w:hAnsi="Lato"/>
            <w:noProof/>
            <w:webHidden/>
            <w:rPrChange w:id="337" w:author="Rachel Wilson" w:date="2024-04-17T10:32:00Z">
              <w:rPr>
                <w:noProof/>
                <w:webHidden/>
              </w:rPr>
            </w:rPrChange>
          </w:rPr>
          <w:delText>15</w:delText>
        </w:r>
        <w:r w:rsidR="00A81766" w:rsidRPr="00F169F0" w:rsidDel="00F169F0">
          <w:rPr>
            <w:rFonts w:ascii="Lato" w:hAnsi="Lato"/>
            <w:noProof/>
            <w:webHidden/>
            <w:rPrChange w:id="338" w:author="Rachel Wilson" w:date="2024-04-17T10:32:00Z">
              <w:rPr>
                <w:noProof/>
                <w:webHidden/>
              </w:rPr>
            </w:rPrChange>
          </w:rPr>
          <w:fldChar w:fldCharType="end"/>
        </w:r>
      </w:del>
      <w:r w:rsidRPr="00F169F0">
        <w:rPr>
          <w:rFonts w:ascii="Lato" w:hAnsi="Lato"/>
          <w:noProof/>
          <w:rPrChange w:id="339" w:author="Rachel Wilson" w:date="2024-04-17T10:32:00Z">
            <w:rPr>
              <w:noProof/>
            </w:rPr>
          </w:rPrChange>
        </w:rPr>
        <w:fldChar w:fldCharType="end"/>
      </w:r>
    </w:p>
    <w:p w14:paraId="61F142C0" w14:textId="4130DF16" w:rsidR="00A81766" w:rsidRPr="00F169F0" w:rsidRDefault="00AB3478" w:rsidP="00F169F0">
      <w:pPr>
        <w:pStyle w:val="TOC2"/>
        <w:rPr>
          <w:rFonts w:ascii="Lato" w:eastAsiaTheme="minorEastAsia" w:hAnsi="Lato" w:cstheme="minorBidi"/>
          <w:noProof/>
          <w:snapToGrid/>
          <w:sz w:val="22"/>
          <w:szCs w:val="22"/>
          <w:rPrChange w:id="340" w:author="Rachel Wilson" w:date="2024-04-17T10:32:00Z">
            <w:rPr>
              <w:rFonts w:eastAsiaTheme="minorEastAsia" w:cstheme="minorBidi"/>
              <w:noProof/>
              <w:snapToGrid/>
              <w:sz w:val="22"/>
              <w:szCs w:val="22"/>
            </w:rPr>
          </w:rPrChange>
        </w:rPr>
      </w:pPr>
      <w:r w:rsidRPr="00F169F0">
        <w:rPr>
          <w:rFonts w:ascii="Lato" w:hAnsi="Lato"/>
          <w:rPrChange w:id="341" w:author="Rachel Wilson" w:date="2024-04-17T10:32:00Z">
            <w:rPr/>
          </w:rPrChange>
        </w:rPr>
        <w:fldChar w:fldCharType="begin"/>
      </w:r>
      <w:r w:rsidRPr="00F169F0">
        <w:rPr>
          <w:rFonts w:ascii="Lato" w:hAnsi="Lato"/>
          <w:rPrChange w:id="342" w:author="Rachel Wilson" w:date="2024-04-17T10:32:00Z">
            <w:rPr/>
          </w:rPrChange>
        </w:rPr>
        <w:instrText>HYPERLINK \l "_Toc34300750"</w:instrText>
      </w:r>
      <w:r w:rsidRPr="001B16AE">
        <w:rPr>
          <w:rFonts w:ascii="Lato" w:hAnsi="Lato"/>
        </w:rPr>
      </w:r>
      <w:r w:rsidRPr="00F169F0">
        <w:rPr>
          <w:rFonts w:ascii="Lato" w:hAnsi="Lato"/>
          <w:rPrChange w:id="343" w:author="Rachel Wilson" w:date="2024-04-17T10:32:00Z">
            <w:rPr>
              <w:noProof/>
            </w:rPr>
          </w:rPrChange>
        </w:rPr>
        <w:fldChar w:fldCharType="separate"/>
      </w:r>
      <w:ins w:id="344" w:author="Rachel Wilson" w:date="2024-04-17T10:27:00Z">
        <w:r w:rsidR="0088425D" w:rsidRPr="00F169F0">
          <w:rPr>
            <w:rStyle w:val="Hyperlink"/>
            <w:rFonts w:ascii="Lato" w:hAnsi="Lato" w:cstheme="minorHAnsi"/>
            <w:noProof/>
          </w:rPr>
          <w:t>22</w:t>
        </w:r>
      </w:ins>
      <w:del w:id="345" w:author="Rachel Wilson" w:date="2024-04-17T10:27:00Z">
        <w:r w:rsidR="00A81766" w:rsidRPr="00F169F0" w:rsidDel="0088425D">
          <w:rPr>
            <w:rStyle w:val="Hyperlink"/>
            <w:rFonts w:ascii="Lato" w:hAnsi="Lato" w:cstheme="minorHAnsi"/>
            <w:noProof/>
          </w:rPr>
          <w:delText>XXII</w:delText>
        </w:r>
      </w:del>
      <w:r w:rsidR="00A81766" w:rsidRPr="00F169F0">
        <w:rPr>
          <w:rStyle w:val="Hyperlink"/>
          <w:rFonts w:ascii="Lato" w:hAnsi="Lato" w:cstheme="minorHAnsi"/>
          <w:noProof/>
        </w:rPr>
        <w:t>. Bond Proceeds</w:t>
      </w:r>
      <w:r w:rsidR="00A81766" w:rsidRPr="00F169F0">
        <w:rPr>
          <w:rFonts w:ascii="Lato" w:hAnsi="Lato"/>
          <w:noProof/>
          <w:webHidden/>
          <w:rPrChange w:id="346" w:author="Rachel Wilson" w:date="2024-04-17T10:32:00Z">
            <w:rPr>
              <w:noProof/>
              <w:webHidden/>
            </w:rPr>
          </w:rPrChange>
        </w:rPr>
        <w:tab/>
      </w:r>
      <w:ins w:id="347" w:author="Rachel Wilson" w:date="2024-04-17T10:32:00Z">
        <w:r w:rsidR="00F169F0">
          <w:rPr>
            <w:rFonts w:ascii="Lato" w:hAnsi="Lato"/>
            <w:noProof/>
            <w:webHidden/>
          </w:rPr>
          <w:t>17</w:t>
        </w:r>
      </w:ins>
      <w:del w:id="348" w:author="Rachel Wilson" w:date="2024-04-17T10:33:00Z">
        <w:r w:rsidR="00A81766" w:rsidRPr="00F169F0" w:rsidDel="00F169F0">
          <w:rPr>
            <w:rFonts w:ascii="Lato" w:hAnsi="Lato"/>
            <w:noProof/>
            <w:webHidden/>
            <w:rPrChange w:id="349" w:author="Rachel Wilson" w:date="2024-04-17T10:32:00Z">
              <w:rPr>
                <w:noProof/>
                <w:webHidden/>
              </w:rPr>
            </w:rPrChange>
          </w:rPr>
          <w:fldChar w:fldCharType="begin"/>
        </w:r>
        <w:r w:rsidR="00A81766" w:rsidRPr="00F169F0" w:rsidDel="00F169F0">
          <w:rPr>
            <w:rFonts w:ascii="Lato" w:hAnsi="Lato"/>
            <w:noProof/>
            <w:webHidden/>
            <w:rPrChange w:id="350" w:author="Rachel Wilson" w:date="2024-04-17T10:32:00Z">
              <w:rPr>
                <w:noProof/>
                <w:webHidden/>
              </w:rPr>
            </w:rPrChange>
          </w:rPr>
          <w:delInstrText xml:space="preserve"> PAGEREF _Toc34300750 \h </w:delInstrText>
        </w:r>
        <w:r w:rsidR="00A81766" w:rsidRPr="001B16AE" w:rsidDel="00F169F0">
          <w:rPr>
            <w:rFonts w:ascii="Lato" w:hAnsi="Lato"/>
            <w:noProof/>
            <w:webHidden/>
          </w:rPr>
        </w:r>
        <w:r w:rsidR="00A81766" w:rsidRPr="00F169F0" w:rsidDel="00F169F0">
          <w:rPr>
            <w:rFonts w:ascii="Lato" w:hAnsi="Lato"/>
            <w:noProof/>
            <w:webHidden/>
            <w:rPrChange w:id="351" w:author="Rachel Wilson" w:date="2024-04-17T10:32:00Z">
              <w:rPr>
                <w:noProof/>
                <w:webHidden/>
              </w:rPr>
            </w:rPrChange>
          </w:rPr>
          <w:fldChar w:fldCharType="separate"/>
        </w:r>
        <w:r w:rsidR="00935138" w:rsidRPr="00F169F0" w:rsidDel="00F169F0">
          <w:rPr>
            <w:rFonts w:ascii="Lato" w:hAnsi="Lato"/>
            <w:noProof/>
            <w:webHidden/>
            <w:rPrChange w:id="352" w:author="Rachel Wilson" w:date="2024-04-17T10:32:00Z">
              <w:rPr>
                <w:noProof/>
                <w:webHidden/>
              </w:rPr>
            </w:rPrChange>
          </w:rPr>
          <w:delText>16</w:delText>
        </w:r>
        <w:r w:rsidR="00A81766" w:rsidRPr="00F169F0" w:rsidDel="00F169F0">
          <w:rPr>
            <w:rFonts w:ascii="Lato" w:hAnsi="Lato"/>
            <w:noProof/>
            <w:webHidden/>
            <w:rPrChange w:id="353" w:author="Rachel Wilson" w:date="2024-04-17T10:32:00Z">
              <w:rPr>
                <w:noProof/>
                <w:webHidden/>
              </w:rPr>
            </w:rPrChange>
          </w:rPr>
          <w:fldChar w:fldCharType="end"/>
        </w:r>
      </w:del>
      <w:r w:rsidRPr="00F169F0">
        <w:rPr>
          <w:rFonts w:ascii="Lato" w:hAnsi="Lato"/>
          <w:noProof/>
          <w:rPrChange w:id="354" w:author="Rachel Wilson" w:date="2024-04-17T10:32:00Z">
            <w:rPr>
              <w:noProof/>
            </w:rPr>
          </w:rPrChange>
        </w:rPr>
        <w:fldChar w:fldCharType="end"/>
      </w:r>
    </w:p>
    <w:p w14:paraId="7F9AA905" w14:textId="66B74AEA" w:rsidR="00A81766" w:rsidRPr="00F169F0" w:rsidDel="0088425D" w:rsidRDefault="00AB3478" w:rsidP="00F169F0">
      <w:pPr>
        <w:pStyle w:val="TOC2"/>
        <w:rPr>
          <w:del w:id="355" w:author="Rachel Wilson" w:date="2024-04-17T10:29:00Z"/>
          <w:rFonts w:ascii="Lato" w:eastAsiaTheme="minorEastAsia" w:hAnsi="Lato" w:cstheme="minorBidi"/>
          <w:noProof/>
          <w:snapToGrid/>
          <w:sz w:val="22"/>
          <w:szCs w:val="22"/>
          <w:rPrChange w:id="356" w:author="Rachel Wilson" w:date="2024-04-17T10:32:00Z">
            <w:rPr>
              <w:del w:id="357" w:author="Rachel Wilson" w:date="2024-04-17T10:29:00Z"/>
              <w:rFonts w:eastAsiaTheme="minorEastAsia" w:cstheme="minorBidi"/>
              <w:noProof/>
              <w:snapToGrid/>
              <w:sz w:val="22"/>
              <w:szCs w:val="22"/>
            </w:rPr>
          </w:rPrChange>
        </w:rPr>
      </w:pPr>
      <w:del w:id="358" w:author="Rachel Wilson" w:date="2024-04-17T10:29:00Z">
        <w:r w:rsidRPr="00F169F0" w:rsidDel="0088425D">
          <w:rPr>
            <w:rFonts w:ascii="Lato" w:hAnsi="Lato"/>
            <w:rPrChange w:id="359" w:author="Rachel Wilson" w:date="2024-04-17T10:32:00Z">
              <w:rPr/>
            </w:rPrChange>
          </w:rPr>
          <w:fldChar w:fldCharType="begin"/>
        </w:r>
        <w:r w:rsidRPr="00F169F0" w:rsidDel="0088425D">
          <w:rPr>
            <w:rFonts w:ascii="Lato" w:hAnsi="Lato"/>
            <w:rPrChange w:id="360" w:author="Rachel Wilson" w:date="2024-04-17T10:32:00Z">
              <w:rPr/>
            </w:rPrChange>
          </w:rPr>
          <w:delInstrText>HYPERLINK \l "_Toc34300751"</w:delInstrText>
        </w:r>
        <w:r w:rsidRPr="001B16AE" w:rsidDel="0088425D">
          <w:rPr>
            <w:rFonts w:ascii="Lato" w:hAnsi="Lato"/>
          </w:rPr>
        </w:r>
        <w:r w:rsidRPr="00F169F0" w:rsidDel="0088425D">
          <w:rPr>
            <w:rFonts w:ascii="Lato" w:hAnsi="Lato"/>
            <w:rPrChange w:id="361" w:author="Rachel Wilson" w:date="2024-04-17T10:32:00Z">
              <w:rPr>
                <w:noProof/>
              </w:rPr>
            </w:rPrChange>
          </w:rPr>
          <w:fldChar w:fldCharType="separate"/>
        </w:r>
        <w:r w:rsidR="00A81766" w:rsidRPr="00F169F0" w:rsidDel="0088425D">
          <w:rPr>
            <w:rStyle w:val="Hyperlink"/>
            <w:rFonts w:ascii="Lato" w:hAnsi="Lato" w:cstheme="minorHAnsi"/>
            <w:noProof/>
          </w:rPr>
          <w:delText>XXIII. Reporting</w:delText>
        </w:r>
        <w:r w:rsidR="00A81766" w:rsidRPr="00F169F0" w:rsidDel="0088425D">
          <w:rPr>
            <w:rFonts w:ascii="Lato" w:hAnsi="Lato"/>
            <w:noProof/>
            <w:webHidden/>
            <w:rPrChange w:id="362" w:author="Rachel Wilson" w:date="2024-04-17T10:32:00Z">
              <w:rPr>
                <w:noProof/>
                <w:webHidden/>
              </w:rPr>
            </w:rPrChange>
          </w:rPr>
          <w:tab/>
        </w:r>
        <w:r w:rsidR="00A81766" w:rsidRPr="00F169F0" w:rsidDel="0088425D">
          <w:rPr>
            <w:rFonts w:ascii="Lato" w:hAnsi="Lato"/>
            <w:noProof/>
            <w:webHidden/>
            <w:rPrChange w:id="363" w:author="Rachel Wilson" w:date="2024-04-17T10:32:00Z">
              <w:rPr>
                <w:noProof/>
                <w:webHidden/>
              </w:rPr>
            </w:rPrChange>
          </w:rPr>
          <w:fldChar w:fldCharType="begin"/>
        </w:r>
        <w:r w:rsidR="00A81766" w:rsidRPr="00F169F0" w:rsidDel="0088425D">
          <w:rPr>
            <w:rFonts w:ascii="Lato" w:hAnsi="Lato"/>
            <w:noProof/>
            <w:webHidden/>
            <w:rPrChange w:id="364" w:author="Rachel Wilson" w:date="2024-04-17T10:32:00Z">
              <w:rPr>
                <w:noProof/>
                <w:webHidden/>
              </w:rPr>
            </w:rPrChange>
          </w:rPr>
          <w:delInstrText xml:space="preserve"> PAGEREF _Toc34300751 \h </w:delInstrText>
        </w:r>
        <w:r w:rsidR="00A81766" w:rsidRPr="001B16AE" w:rsidDel="0088425D">
          <w:rPr>
            <w:rFonts w:ascii="Lato" w:hAnsi="Lato"/>
            <w:noProof/>
            <w:webHidden/>
          </w:rPr>
        </w:r>
        <w:r w:rsidR="00A81766" w:rsidRPr="00F169F0" w:rsidDel="0088425D">
          <w:rPr>
            <w:rFonts w:ascii="Lato" w:hAnsi="Lato"/>
            <w:noProof/>
            <w:webHidden/>
            <w:rPrChange w:id="365" w:author="Rachel Wilson" w:date="2024-04-17T10:32:00Z">
              <w:rPr>
                <w:noProof/>
                <w:webHidden/>
              </w:rPr>
            </w:rPrChange>
          </w:rPr>
          <w:fldChar w:fldCharType="separate"/>
        </w:r>
        <w:r w:rsidR="00935138" w:rsidRPr="00F169F0" w:rsidDel="0088425D">
          <w:rPr>
            <w:rFonts w:ascii="Lato" w:hAnsi="Lato"/>
            <w:noProof/>
            <w:webHidden/>
            <w:rPrChange w:id="366" w:author="Rachel Wilson" w:date="2024-04-17T10:32:00Z">
              <w:rPr>
                <w:noProof/>
                <w:webHidden/>
              </w:rPr>
            </w:rPrChange>
          </w:rPr>
          <w:delText>16</w:delText>
        </w:r>
        <w:r w:rsidR="00A81766" w:rsidRPr="00F169F0" w:rsidDel="0088425D">
          <w:rPr>
            <w:rFonts w:ascii="Lato" w:hAnsi="Lato"/>
            <w:noProof/>
            <w:webHidden/>
            <w:rPrChange w:id="367" w:author="Rachel Wilson" w:date="2024-04-17T10:32:00Z">
              <w:rPr>
                <w:noProof/>
                <w:webHidden/>
              </w:rPr>
            </w:rPrChange>
          </w:rPr>
          <w:fldChar w:fldCharType="end"/>
        </w:r>
        <w:r w:rsidRPr="00F169F0" w:rsidDel="0088425D">
          <w:rPr>
            <w:rFonts w:ascii="Lato" w:hAnsi="Lato"/>
            <w:noProof/>
            <w:rPrChange w:id="368" w:author="Rachel Wilson" w:date="2024-04-17T10:32:00Z">
              <w:rPr>
                <w:noProof/>
              </w:rPr>
            </w:rPrChange>
          </w:rPr>
          <w:fldChar w:fldCharType="end"/>
        </w:r>
      </w:del>
    </w:p>
    <w:p w14:paraId="6B532CE2" w14:textId="32D9436D" w:rsidR="00A81766" w:rsidRPr="00F169F0" w:rsidDel="0088425D" w:rsidRDefault="00AB3478" w:rsidP="00F169F0">
      <w:pPr>
        <w:pStyle w:val="TOC2"/>
        <w:rPr>
          <w:del w:id="369" w:author="Rachel Wilson" w:date="2024-04-17T10:29:00Z"/>
          <w:rFonts w:ascii="Lato" w:eastAsiaTheme="minorEastAsia" w:hAnsi="Lato" w:cstheme="minorBidi"/>
          <w:noProof/>
          <w:snapToGrid/>
          <w:sz w:val="22"/>
          <w:szCs w:val="22"/>
          <w:rPrChange w:id="370" w:author="Rachel Wilson" w:date="2024-04-17T10:32:00Z">
            <w:rPr>
              <w:del w:id="371" w:author="Rachel Wilson" w:date="2024-04-17T10:29:00Z"/>
              <w:rFonts w:eastAsiaTheme="minorEastAsia" w:cstheme="minorBidi"/>
              <w:noProof/>
              <w:snapToGrid/>
              <w:sz w:val="22"/>
              <w:szCs w:val="22"/>
            </w:rPr>
          </w:rPrChange>
        </w:rPr>
      </w:pPr>
      <w:del w:id="372" w:author="Rachel Wilson" w:date="2024-04-17T10:29:00Z">
        <w:r w:rsidRPr="00F169F0" w:rsidDel="0088425D">
          <w:rPr>
            <w:rFonts w:ascii="Lato" w:hAnsi="Lato"/>
            <w:rPrChange w:id="373" w:author="Rachel Wilson" w:date="2024-04-17T10:32:00Z">
              <w:rPr/>
            </w:rPrChange>
          </w:rPr>
          <w:fldChar w:fldCharType="begin"/>
        </w:r>
        <w:r w:rsidRPr="00F169F0" w:rsidDel="0088425D">
          <w:rPr>
            <w:rFonts w:ascii="Lato" w:hAnsi="Lato"/>
            <w:rPrChange w:id="374" w:author="Rachel Wilson" w:date="2024-04-17T10:32:00Z">
              <w:rPr/>
            </w:rPrChange>
          </w:rPr>
          <w:delInstrText>HYPERLINK \l "_Toc34300752"</w:delInstrText>
        </w:r>
        <w:r w:rsidRPr="001B16AE" w:rsidDel="0088425D">
          <w:rPr>
            <w:rFonts w:ascii="Lato" w:hAnsi="Lato"/>
          </w:rPr>
        </w:r>
        <w:r w:rsidRPr="00F169F0" w:rsidDel="0088425D">
          <w:rPr>
            <w:rFonts w:ascii="Lato" w:hAnsi="Lato"/>
            <w:rPrChange w:id="375" w:author="Rachel Wilson" w:date="2024-04-17T10:32:00Z">
              <w:rPr>
                <w:noProof/>
              </w:rPr>
            </w:rPrChange>
          </w:rPr>
          <w:fldChar w:fldCharType="separate"/>
        </w:r>
      </w:del>
      <w:del w:id="376" w:author="Rachel Wilson" w:date="2024-04-17T10:28:00Z">
        <w:r w:rsidR="00A81766" w:rsidRPr="00F169F0" w:rsidDel="0088425D">
          <w:rPr>
            <w:rStyle w:val="Hyperlink"/>
            <w:rFonts w:ascii="Lato" w:hAnsi="Lato" w:cstheme="minorHAnsi"/>
            <w:noProof/>
          </w:rPr>
          <w:delText>XXIV</w:delText>
        </w:r>
      </w:del>
      <w:del w:id="377" w:author="Rachel Wilson" w:date="2024-04-17T10:29:00Z">
        <w:r w:rsidR="00A81766" w:rsidRPr="00F169F0" w:rsidDel="0088425D">
          <w:rPr>
            <w:rStyle w:val="Hyperlink"/>
            <w:rFonts w:ascii="Lato" w:hAnsi="Lato" w:cstheme="minorHAnsi"/>
            <w:noProof/>
          </w:rPr>
          <w:delText>.</w:delText>
        </w:r>
      </w:del>
      <w:del w:id="378" w:author="Rachel Wilson" w:date="2024-04-17T10:28:00Z">
        <w:r w:rsidR="00A81766" w:rsidRPr="00F169F0" w:rsidDel="0088425D">
          <w:rPr>
            <w:rStyle w:val="Hyperlink"/>
            <w:rFonts w:ascii="Lato" w:hAnsi="Lato" w:cstheme="minorHAnsi"/>
            <w:noProof/>
          </w:rPr>
          <w:delText xml:space="preserve"> Finance Committee Membership and Purpose</w:delText>
        </w:r>
      </w:del>
      <w:del w:id="379" w:author="Rachel Wilson" w:date="2024-04-17T10:29:00Z">
        <w:r w:rsidR="00A81766" w:rsidRPr="00F169F0" w:rsidDel="0088425D">
          <w:rPr>
            <w:rFonts w:ascii="Lato" w:hAnsi="Lato"/>
            <w:noProof/>
            <w:webHidden/>
            <w:rPrChange w:id="380" w:author="Rachel Wilson" w:date="2024-04-17T10:32:00Z">
              <w:rPr>
                <w:noProof/>
                <w:webHidden/>
              </w:rPr>
            </w:rPrChange>
          </w:rPr>
          <w:tab/>
        </w:r>
        <w:r w:rsidR="00A81766" w:rsidRPr="00F169F0" w:rsidDel="0088425D">
          <w:rPr>
            <w:rFonts w:ascii="Lato" w:hAnsi="Lato"/>
            <w:noProof/>
            <w:webHidden/>
            <w:rPrChange w:id="381" w:author="Rachel Wilson" w:date="2024-04-17T10:32:00Z">
              <w:rPr>
                <w:noProof/>
                <w:webHidden/>
              </w:rPr>
            </w:rPrChange>
          </w:rPr>
          <w:fldChar w:fldCharType="begin"/>
        </w:r>
        <w:r w:rsidR="00A81766" w:rsidRPr="00F169F0" w:rsidDel="0088425D">
          <w:rPr>
            <w:rFonts w:ascii="Lato" w:hAnsi="Lato"/>
            <w:noProof/>
            <w:webHidden/>
            <w:rPrChange w:id="382" w:author="Rachel Wilson" w:date="2024-04-17T10:32:00Z">
              <w:rPr>
                <w:noProof/>
                <w:webHidden/>
              </w:rPr>
            </w:rPrChange>
          </w:rPr>
          <w:delInstrText xml:space="preserve"> PAGEREF _Toc34300752 \h </w:delInstrText>
        </w:r>
        <w:r w:rsidR="00A81766" w:rsidRPr="001B16AE" w:rsidDel="0088425D">
          <w:rPr>
            <w:rFonts w:ascii="Lato" w:hAnsi="Lato"/>
            <w:noProof/>
            <w:webHidden/>
          </w:rPr>
        </w:r>
        <w:r w:rsidR="00A81766" w:rsidRPr="00F169F0" w:rsidDel="0088425D">
          <w:rPr>
            <w:rFonts w:ascii="Lato" w:hAnsi="Lato"/>
            <w:noProof/>
            <w:webHidden/>
            <w:rPrChange w:id="383" w:author="Rachel Wilson" w:date="2024-04-17T10:32:00Z">
              <w:rPr>
                <w:noProof/>
                <w:webHidden/>
              </w:rPr>
            </w:rPrChange>
          </w:rPr>
          <w:fldChar w:fldCharType="separate"/>
        </w:r>
        <w:r w:rsidR="00935138" w:rsidRPr="00F169F0" w:rsidDel="0088425D">
          <w:rPr>
            <w:rFonts w:ascii="Lato" w:hAnsi="Lato"/>
            <w:noProof/>
            <w:webHidden/>
            <w:rPrChange w:id="384" w:author="Rachel Wilson" w:date="2024-04-17T10:32:00Z">
              <w:rPr>
                <w:noProof/>
                <w:webHidden/>
              </w:rPr>
            </w:rPrChange>
          </w:rPr>
          <w:delText>17</w:delText>
        </w:r>
        <w:r w:rsidR="00A81766" w:rsidRPr="00F169F0" w:rsidDel="0088425D">
          <w:rPr>
            <w:rFonts w:ascii="Lato" w:hAnsi="Lato"/>
            <w:noProof/>
            <w:webHidden/>
            <w:rPrChange w:id="385" w:author="Rachel Wilson" w:date="2024-04-17T10:32:00Z">
              <w:rPr>
                <w:noProof/>
                <w:webHidden/>
              </w:rPr>
            </w:rPrChange>
          </w:rPr>
          <w:fldChar w:fldCharType="end"/>
        </w:r>
        <w:r w:rsidRPr="00F169F0" w:rsidDel="0088425D">
          <w:rPr>
            <w:rFonts w:ascii="Lato" w:hAnsi="Lato"/>
            <w:noProof/>
            <w:rPrChange w:id="386" w:author="Rachel Wilson" w:date="2024-04-17T10:32:00Z">
              <w:rPr>
                <w:noProof/>
              </w:rPr>
            </w:rPrChange>
          </w:rPr>
          <w:fldChar w:fldCharType="end"/>
        </w:r>
      </w:del>
    </w:p>
    <w:p w14:paraId="70EDD4E8" w14:textId="29125F30" w:rsidR="00A81766" w:rsidRPr="00F169F0" w:rsidDel="0088425D" w:rsidRDefault="00AB3478" w:rsidP="00F169F0">
      <w:pPr>
        <w:pStyle w:val="TOC2"/>
        <w:rPr>
          <w:del w:id="387" w:author="Rachel Wilson" w:date="2024-04-17T10:29:00Z"/>
          <w:rFonts w:ascii="Lato" w:eastAsiaTheme="minorEastAsia" w:hAnsi="Lato" w:cstheme="minorBidi"/>
          <w:noProof/>
          <w:snapToGrid/>
          <w:sz w:val="22"/>
          <w:szCs w:val="22"/>
          <w:rPrChange w:id="388" w:author="Rachel Wilson" w:date="2024-04-17T10:32:00Z">
            <w:rPr>
              <w:del w:id="389" w:author="Rachel Wilson" w:date="2024-04-17T10:29:00Z"/>
              <w:rFonts w:eastAsiaTheme="minorEastAsia" w:cstheme="minorBidi"/>
              <w:noProof/>
              <w:snapToGrid/>
              <w:sz w:val="22"/>
              <w:szCs w:val="22"/>
            </w:rPr>
          </w:rPrChange>
        </w:rPr>
      </w:pPr>
      <w:del w:id="390" w:author="Rachel Wilson" w:date="2024-04-17T10:29:00Z">
        <w:r w:rsidRPr="00F169F0" w:rsidDel="0088425D">
          <w:rPr>
            <w:rFonts w:ascii="Lato" w:hAnsi="Lato"/>
            <w:rPrChange w:id="391" w:author="Rachel Wilson" w:date="2024-04-17T10:32:00Z">
              <w:rPr/>
            </w:rPrChange>
          </w:rPr>
          <w:fldChar w:fldCharType="begin"/>
        </w:r>
        <w:r w:rsidRPr="00F169F0" w:rsidDel="0088425D">
          <w:rPr>
            <w:rFonts w:ascii="Lato" w:hAnsi="Lato"/>
            <w:rPrChange w:id="392" w:author="Rachel Wilson" w:date="2024-04-17T10:32:00Z">
              <w:rPr/>
            </w:rPrChange>
          </w:rPr>
          <w:delInstrText>HYPERLINK \l "_Toc34300753"</w:delInstrText>
        </w:r>
        <w:r w:rsidRPr="001B16AE" w:rsidDel="0088425D">
          <w:rPr>
            <w:rFonts w:ascii="Lato" w:hAnsi="Lato"/>
          </w:rPr>
        </w:r>
        <w:r w:rsidRPr="00F169F0" w:rsidDel="0088425D">
          <w:rPr>
            <w:rFonts w:ascii="Lato" w:hAnsi="Lato"/>
            <w:rPrChange w:id="393" w:author="Rachel Wilson" w:date="2024-04-17T10:32:00Z">
              <w:rPr>
                <w:noProof/>
              </w:rPr>
            </w:rPrChange>
          </w:rPr>
          <w:fldChar w:fldCharType="separate"/>
        </w:r>
      </w:del>
      <w:del w:id="394" w:author="Rachel Wilson" w:date="2024-04-17T10:28:00Z">
        <w:r w:rsidR="00A81766" w:rsidRPr="00F169F0" w:rsidDel="0088425D">
          <w:rPr>
            <w:rStyle w:val="Hyperlink"/>
            <w:rFonts w:ascii="Lato" w:hAnsi="Lato" w:cstheme="minorHAnsi"/>
            <w:noProof/>
          </w:rPr>
          <w:delText>XXV. Investment Advisor</w:delText>
        </w:r>
      </w:del>
      <w:del w:id="395" w:author="Rachel Wilson" w:date="2024-04-17T10:29:00Z">
        <w:r w:rsidR="00A81766" w:rsidRPr="00F169F0" w:rsidDel="0088425D">
          <w:rPr>
            <w:rFonts w:ascii="Lato" w:hAnsi="Lato"/>
            <w:noProof/>
            <w:webHidden/>
            <w:rPrChange w:id="396" w:author="Rachel Wilson" w:date="2024-04-17T10:32:00Z">
              <w:rPr>
                <w:noProof/>
                <w:webHidden/>
              </w:rPr>
            </w:rPrChange>
          </w:rPr>
          <w:tab/>
        </w:r>
        <w:r w:rsidR="00A81766" w:rsidRPr="00F169F0" w:rsidDel="0088425D">
          <w:rPr>
            <w:rFonts w:ascii="Lato" w:hAnsi="Lato"/>
            <w:noProof/>
            <w:webHidden/>
            <w:rPrChange w:id="397" w:author="Rachel Wilson" w:date="2024-04-17T10:32:00Z">
              <w:rPr>
                <w:noProof/>
                <w:webHidden/>
              </w:rPr>
            </w:rPrChange>
          </w:rPr>
          <w:fldChar w:fldCharType="begin"/>
        </w:r>
        <w:r w:rsidR="00A81766" w:rsidRPr="00F169F0" w:rsidDel="0088425D">
          <w:rPr>
            <w:rFonts w:ascii="Lato" w:hAnsi="Lato"/>
            <w:noProof/>
            <w:webHidden/>
            <w:rPrChange w:id="398" w:author="Rachel Wilson" w:date="2024-04-17T10:32:00Z">
              <w:rPr>
                <w:noProof/>
                <w:webHidden/>
              </w:rPr>
            </w:rPrChange>
          </w:rPr>
          <w:delInstrText xml:space="preserve"> PAGEREF _Toc34300753 \h </w:delInstrText>
        </w:r>
        <w:r w:rsidR="00A81766" w:rsidRPr="001B16AE" w:rsidDel="0088425D">
          <w:rPr>
            <w:rFonts w:ascii="Lato" w:hAnsi="Lato"/>
            <w:noProof/>
            <w:webHidden/>
          </w:rPr>
        </w:r>
        <w:r w:rsidR="00A81766" w:rsidRPr="00F169F0" w:rsidDel="0088425D">
          <w:rPr>
            <w:rFonts w:ascii="Lato" w:hAnsi="Lato"/>
            <w:noProof/>
            <w:webHidden/>
            <w:rPrChange w:id="399" w:author="Rachel Wilson" w:date="2024-04-17T10:32:00Z">
              <w:rPr>
                <w:noProof/>
                <w:webHidden/>
              </w:rPr>
            </w:rPrChange>
          </w:rPr>
          <w:fldChar w:fldCharType="separate"/>
        </w:r>
        <w:r w:rsidR="00935138" w:rsidRPr="00F169F0" w:rsidDel="0088425D">
          <w:rPr>
            <w:rFonts w:ascii="Lato" w:hAnsi="Lato"/>
            <w:noProof/>
            <w:webHidden/>
            <w:rPrChange w:id="400" w:author="Rachel Wilson" w:date="2024-04-17T10:32:00Z">
              <w:rPr>
                <w:noProof/>
                <w:webHidden/>
              </w:rPr>
            </w:rPrChange>
          </w:rPr>
          <w:delText>17</w:delText>
        </w:r>
        <w:r w:rsidR="00A81766" w:rsidRPr="00F169F0" w:rsidDel="0088425D">
          <w:rPr>
            <w:rFonts w:ascii="Lato" w:hAnsi="Lato"/>
            <w:noProof/>
            <w:webHidden/>
            <w:rPrChange w:id="401" w:author="Rachel Wilson" w:date="2024-04-17T10:32:00Z">
              <w:rPr>
                <w:noProof/>
                <w:webHidden/>
              </w:rPr>
            </w:rPrChange>
          </w:rPr>
          <w:fldChar w:fldCharType="end"/>
        </w:r>
        <w:r w:rsidRPr="00F169F0" w:rsidDel="0088425D">
          <w:rPr>
            <w:rFonts w:ascii="Lato" w:hAnsi="Lato"/>
            <w:noProof/>
            <w:rPrChange w:id="402" w:author="Rachel Wilson" w:date="2024-04-17T10:32:00Z">
              <w:rPr>
                <w:noProof/>
              </w:rPr>
            </w:rPrChange>
          </w:rPr>
          <w:fldChar w:fldCharType="end"/>
        </w:r>
      </w:del>
    </w:p>
    <w:p w14:paraId="6F0DBD64" w14:textId="776BF07A" w:rsidR="00A81766" w:rsidRPr="00F169F0" w:rsidDel="0088425D" w:rsidRDefault="00AB3478" w:rsidP="00F169F0">
      <w:pPr>
        <w:pStyle w:val="TOC2"/>
        <w:rPr>
          <w:del w:id="403" w:author="Rachel Wilson" w:date="2024-04-17T10:29:00Z"/>
          <w:rFonts w:ascii="Lato" w:eastAsiaTheme="minorEastAsia" w:hAnsi="Lato" w:cstheme="minorBidi"/>
          <w:noProof/>
          <w:snapToGrid/>
          <w:sz w:val="22"/>
          <w:szCs w:val="22"/>
          <w:rPrChange w:id="404" w:author="Rachel Wilson" w:date="2024-04-17T10:32:00Z">
            <w:rPr>
              <w:del w:id="405" w:author="Rachel Wilson" w:date="2024-04-17T10:29:00Z"/>
              <w:rFonts w:eastAsiaTheme="minorEastAsia" w:cstheme="minorBidi"/>
              <w:noProof/>
              <w:snapToGrid/>
              <w:sz w:val="22"/>
              <w:szCs w:val="22"/>
            </w:rPr>
          </w:rPrChange>
        </w:rPr>
      </w:pPr>
      <w:del w:id="406" w:author="Rachel Wilson" w:date="2024-04-17T10:29:00Z">
        <w:r w:rsidRPr="00F169F0" w:rsidDel="0088425D">
          <w:rPr>
            <w:rFonts w:ascii="Lato" w:hAnsi="Lato"/>
            <w:rPrChange w:id="407" w:author="Rachel Wilson" w:date="2024-04-17T10:32:00Z">
              <w:rPr/>
            </w:rPrChange>
          </w:rPr>
          <w:fldChar w:fldCharType="begin"/>
        </w:r>
        <w:r w:rsidRPr="00F169F0" w:rsidDel="0088425D">
          <w:rPr>
            <w:rFonts w:ascii="Lato" w:hAnsi="Lato"/>
            <w:rPrChange w:id="408" w:author="Rachel Wilson" w:date="2024-04-17T10:32:00Z">
              <w:rPr/>
            </w:rPrChange>
          </w:rPr>
          <w:delInstrText>HYPERLINK \l "_Toc34300754"</w:delInstrText>
        </w:r>
        <w:r w:rsidRPr="001B16AE" w:rsidDel="0088425D">
          <w:rPr>
            <w:rFonts w:ascii="Lato" w:hAnsi="Lato"/>
          </w:rPr>
        </w:r>
        <w:r w:rsidRPr="00F169F0" w:rsidDel="0088425D">
          <w:rPr>
            <w:rFonts w:ascii="Lato" w:hAnsi="Lato"/>
            <w:rPrChange w:id="409" w:author="Rachel Wilson" w:date="2024-04-17T10:32:00Z">
              <w:rPr>
                <w:noProof/>
              </w:rPr>
            </w:rPrChange>
          </w:rPr>
          <w:fldChar w:fldCharType="separate"/>
        </w:r>
        <w:r w:rsidR="00A81766" w:rsidRPr="00F169F0" w:rsidDel="0088425D">
          <w:rPr>
            <w:rStyle w:val="Hyperlink"/>
            <w:rFonts w:ascii="Lato" w:hAnsi="Lato" w:cstheme="minorHAnsi"/>
            <w:noProof/>
          </w:rPr>
          <w:delText>XXVI. Intergovernmental Investment Pool Committee</w:delText>
        </w:r>
        <w:r w:rsidR="00A81766" w:rsidRPr="00F169F0" w:rsidDel="0088425D">
          <w:rPr>
            <w:rFonts w:ascii="Lato" w:hAnsi="Lato"/>
            <w:noProof/>
            <w:webHidden/>
            <w:rPrChange w:id="410" w:author="Rachel Wilson" w:date="2024-04-17T10:32:00Z">
              <w:rPr>
                <w:noProof/>
                <w:webHidden/>
              </w:rPr>
            </w:rPrChange>
          </w:rPr>
          <w:tab/>
        </w:r>
        <w:r w:rsidR="00A81766" w:rsidRPr="00F169F0" w:rsidDel="0088425D">
          <w:rPr>
            <w:rFonts w:ascii="Lato" w:hAnsi="Lato"/>
            <w:noProof/>
            <w:webHidden/>
            <w:rPrChange w:id="411" w:author="Rachel Wilson" w:date="2024-04-17T10:32:00Z">
              <w:rPr>
                <w:noProof/>
                <w:webHidden/>
              </w:rPr>
            </w:rPrChange>
          </w:rPr>
          <w:fldChar w:fldCharType="begin"/>
        </w:r>
        <w:r w:rsidR="00A81766" w:rsidRPr="00F169F0" w:rsidDel="0088425D">
          <w:rPr>
            <w:rFonts w:ascii="Lato" w:hAnsi="Lato"/>
            <w:noProof/>
            <w:webHidden/>
            <w:rPrChange w:id="412" w:author="Rachel Wilson" w:date="2024-04-17T10:32:00Z">
              <w:rPr>
                <w:noProof/>
                <w:webHidden/>
              </w:rPr>
            </w:rPrChange>
          </w:rPr>
          <w:delInstrText xml:space="preserve"> PAGEREF _Toc34300754 \h </w:delInstrText>
        </w:r>
        <w:r w:rsidR="00A81766" w:rsidRPr="001B16AE" w:rsidDel="0088425D">
          <w:rPr>
            <w:rFonts w:ascii="Lato" w:hAnsi="Lato"/>
            <w:noProof/>
            <w:webHidden/>
          </w:rPr>
        </w:r>
        <w:r w:rsidR="00A81766" w:rsidRPr="00F169F0" w:rsidDel="0088425D">
          <w:rPr>
            <w:rFonts w:ascii="Lato" w:hAnsi="Lato"/>
            <w:noProof/>
            <w:webHidden/>
            <w:rPrChange w:id="413" w:author="Rachel Wilson" w:date="2024-04-17T10:32:00Z">
              <w:rPr>
                <w:noProof/>
                <w:webHidden/>
              </w:rPr>
            </w:rPrChange>
          </w:rPr>
          <w:fldChar w:fldCharType="separate"/>
        </w:r>
        <w:r w:rsidR="00935138" w:rsidRPr="00F169F0" w:rsidDel="0088425D">
          <w:rPr>
            <w:rFonts w:ascii="Lato" w:hAnsi="Lato"/>
            <w:noProof/>
            <w:webHidden/>
            <w:rPrChange w:id="414" w:author="Rachel Wilson" w:date="2024-04-17T10:32:00Z">
              <w:rPr>
                <w:noProof/>
                <w:webHidden/>
              </w:rPr>
            </w:rPrChange>
          </w:rPr>
          <w:delText>17</w:delText>
        </w:r>
        <w:r w:rsidR="00A81766" w:rsidRPr="00F169F0" w:rsidDel="0088425D">
          <w:rPr>
            <w:rFonts w:ascii="Lato" w:hAnsi="Lato"/>
            <w:noProof/>
            <w:webHidden/>
            <w:rPrChange w:id="415" w:author="Rachel Wilson" w:date="2024-04-17T10:32:00Z">
              <w:rPr>
                <w:noProof/>
                <w:webHidden/>
              </w:rPr>
            </w:rPrChange>
          </w:rPr>
          <w:fldChar w:fldCharType="end"/>
        </w:r>
        <w:r w:rsidRPr="00F169F0" w:rsidDel="0088425D">
          <w:rPr>
            <w:rFonts w:ascii="Lato" w:hAnsi="Lato"/>
            <w:noProof/>
            <w:rPrChange w:id="416" w:author="Rachel Wilson" w:date="2024-04-17T10:32:00Z">
              <w:rPr>
                <w:noProof/>
              </w:rPr>
            </w:rPrChange>
          </w:rPr>
          <w:fldChar w:fldCharType="end"/>
        </w:r>
      </w:del>
    </w:p>
    <w:p w14:paraId="7D27A1EE" w14:textId="5FDF69C4" w:rsidR="00A81766" w:rsidRPr="00F169F0" w:rsidRDefault="00AB3478" w:rsidP="00F169F0">
      <w:pPr>
        <w:pStyle w:val="TOC2"/>
        <w:rPr>
          <w:rFonts w:ascii="Lato" w:eastAsiaTheme="minorEastAsia" w:hAnsi="Lato" w:cstheme="minorBidi"/>
          <w:noProof/>
          <w:snapToGrid/>
          <w:sz w:val="22"/>
          <w:szCs w:val="22"/>
          <w:rPrChange w:id="417" w:author="Rachel Wilson" w:date="2024-04-17T10:32:00Z">
            <w:rPr>
              <w:rFonts w:eastAsiaTheme="minorEastAsia" w:cstheme="minorBidi"/>
              <w:noProof/>
              <w:snapToGrid/>
              <w:sz w:val="22"/>
              <w:szCs w:val="22"/>
            </w:rPr>
          </w:rPrChange>
        </w:rPr>
      </w:pPr>
      <w:r w:rsidRPr="00F169F0">
        <w:rPr>
          <w:rFonts w:ascii="Lato" w:hAnsi="Lato"/>
          <w:rPrChange w:id="418" w:author="Rachel Wilson" w:date="2024-04-17T10:32:00Z">
            <w:rPr/>
          </w:rPrChange>
        </w:rPr>
        <w:fldChar w:fldCharType="begin"/>
      </w:r>
      <w:r w:rsidRPr="00F169F0">
        <w:rPr>
          <w:rFonts w:ascii="Lato" w:hAnsi="Lato"/>
          <w:rPrChange w:id="419" w:author="Rachel Wilson" w:date="2024-04-17T10:32:00Z">
            <w:rPr/>
          </w:rPrChange>
        </w:rPr>
        <w:instrText>HYPERLINK \l "_Toc34300755"</w:instrText>
      </w:r>
      <w:r w:rsidRPr="001B16AE">
        <w:rPr>
          <w:rFonts w:ascii="Lato" w:hAnsi="Lato"/>
        </w:rPr>
      </w:r>
      <w:r w:rsidRPr="00F169F0">
        <w:rPr>
          <w:rFonts w:ascii="Lato" w:hAnsi="Lato"/>
          <w:rPrChange w:id="420" w:author="Rachel Wilson" w:date="2024-04-17T10:32:00Z">
            <w:rPr>
              <w:noProof/>
            </w:rPr>
          </w:rPrChange>
        </w:rPr>
        <w:fldChar w:fldCharType="separate"/>
      </w:r>
      <w:ins w:id="421" w:author="Rachel Wilson" w:date="2024-04-17T10:29:00Z">
        <w:r w:rsidR="0088425D" w:rsidRPr="00F169F0">
          <w:rPr>
            <w:rStyle w:val="Hyperlink"/>
            <w:rFonts w:ascii="Lato" w:hAnsi="Lato" w:cstheme="minorHAnsi"/>
            <w:noProof/>
          </w:rPr>
          <w:t>23</w:t>
        </w:r>
      </w:ins>
      <w:del w:id="422" w:author="Rachel Wilson" w:date="2024-04-17T10:29:00Z">
        <w:r w:rsidR="00A81766" w:rsidRPr="00F169F0" w:rsidDel="0088425D">
          <w:rPr>
            <w:rStyle w:val="Hyperlink"/>
            <w:rFonts w:ascii="Lato" w:hAnsi="Lato" w:cstheme="minorHAnsi"/>
            <w:noProof/>
          </w:rPr>
          <w:delText>XXVII</w:delText>
        </w:r>
      </w:del>
      <w:r w:rsidR="00A81766" w:rsidRPr="00F169F0">
        <w:rPr>
          <w:rStyle w:val="Hyperlink"/>
          <w:rFonts w:ascii="Lato" w:hAnsi="Lato" w:cstheme="minorHAnsi"/>
          <w:noProof/>
        </w:rPr>
        <w:t xml:space="preserve">. </w:t>
      </w:r>
      <w:del w:id="423" w:author="Rachel Wilson" w:date="2024-04-17T10:30:00Z">
        <w:r w:rsidR="00A81766" w:rsidRPr="00F169F0" w:rsidDel="00F169F0">
          <w:rPr>
            <w:rStyle w:val="Hyperlink"/>
            <w:rFonts w:ascii="Lato" w:hAnsi="Lato" w:cstheme="minorHAnsi"/>
            <w:noProof/>
          </w:rPr>
          <w:delText xml:space="preserve">Clark County Investment </w:delText>
        </w:r>
      </w:del>
      <w:ins w:id="424" w:author="Rachel Wilson" w:date="2024-04-17T10:30:00Z">
        <w:r w:rsidR="00F169F0" w:rsidRPr="00F169F0">
          <w:rPr>
            <w:rStyle w:val="Hyperlink"/>
            <w:rFonts w:ascii="Lato" w:hAnsi="Lato" w:cstheme="minorHAnsi"/>
            <w:noProof/>
          </w:rPr>
          <w:t xml:space="preserve">Operations of the </w:t>
        </w:r>
      </w:ins>
      <w:r w:rsidR="00A81766" w:rsidRPr="00F169F0">
        <w:rPr>
          <w:rStyle w:val="Hyperlink"/>
          <w:rFonts w:ascii="Lato" w:hAnsi="Lato" w:cstheme="minorHAnsi"/>
          <w:noProof/>
        </w:rPr>
        <w:t>Pool</w:t>
      </w:r>
      <w:r w:rsidR="00A81766" w:rsidRPr="00F169F0">
        <w:rPr>
          <w:rFonts w:ascii="Lato" w:hAnsi="Lato"/>
          <w:noProof/>
          <w:webHidden/>
          <w:rPrChange w:id="425" w:author="Rachel Wilson" w:date="2024-04-17T10:32:00Z">
            <w:rPr>
              <w:noProof/>
              <w:webHidden/>
            </w:rPr>
          </w:rPrChange>
        </w:rPr>
        <w:tab/>
      </w:r>
      <w:r w:rsidR="00A81766" w:rsidRPr="00F169F0">
        <w:rPr>
          <w:rFonts w:ascii="Lato" w:hAnsi="Lato"/>
          <w:noProof/>
          <w:webHidden/>
          <w:rPrChange w:id="426" w:author="Rachel Wilson" w:date="2024-04-17T10:32:00Z">
            <w:rPr>
              <w:noProof/>
              <w:webHidden/>
            </w:rPr>
          </w:rPrChange>
        </w:rPr>
        <w:fldChar w:fldCharType="begin"/>
      </w:r>
      <w:r w:rsidR="00A81766" w:rsidRPr="00F169F0">
        <w:rPr>
          <w:rFonts w:ascii="Lato" w:hAnsi="Lato"/>
          <w:noProof/>
          <w:webHidden/>
          <w:rPrChange w:id="427" w:author="Rachel Wilson" w:date="2024-04-17T10:32:00Z">
            <w:rPr>
              <w:noProof/>
              <w:webHidden/>
            </w:rPr>
          </w:rPrChange>
        </w:rPr>
        <w:instrText xml:space="preserve"> PAGEREF _Toc34300755 \h </w:instrText>
      </w:r>
      <w:r w:rsidR="00A81766" w:rsidRPr="001B16AE">
        <w:rPr>
          <w:rFonts w:ascii="Lato" w:hAnsi="Lato"/>
          <w:noProof/>
          <w:webHidden/>
        </w:rPr>
      </w:r>
      <w:r w:rsidR="00A81766" w:rsidRPr="00F169F0">
        <w:rPr>
          <w:rFonts w:ascii="Lato" w:hAnsi="Lato"/>
          <w:noProof/>
          <w:webHidden/>
          <w:rPrChange w:id="428" w:author="Rachel Wilson" w:date="2024-04-17T10:32:00Z">
            <w:rPr>
              <w:noProof/>
              <w:webHidden/>
            </w:rPr>
          </w:rPrChange>
        </w:rPr>
        <w:fldChar w:fldCharType="separate"/>
      </w:r>
      <w:r w:rsidR="00935138" w:rsidRPr="00F169F0">
        <w:rPr>
          <w:rFonts w:ascii="Lato" w:hAnsi="Lato"/>
          <w:noProof/>
          <w:webHidden/>
          <w:rPrChange w:id="429" w:author="Rachel Wilson" w:date="2024-04-17T10:32:00Z">
            <w:rPr>
              <w:noProof/>
              <w:webHidden/>
            </w:rPr>
          </w:rPrChange>
        </w:rPr>
        <w:t>17</w:t>
      </w:r>
      <w:r w:rsidR="00A81766" w:rsidRPr="00F169F0">
        <w:rPr>
          <w:rFonts w:ascii="Lato" w:hAnsi="Lato"/>
          <w:noProof/>
          <w:webHidden/>
          <w:rPrChange w:id="430" w:author="Rachel Wilson" w:date="2024-04-17T10:32:00Z">
            <w:rPr>
              <w:noProof/>
              <w:webHidden/>
            </w:rPr>
          </w:rPrChange>
        </w:rPr>
        <w:fldChar w:fldCharType="end"/>
      </w:r>
      <w:r w:rsidRPr="00F169F0">
        <w:rPr>
          <w:rFonts w:ascii="Lato" w:hAnsi="Lato"/>
          <w:noProof/>
          <w:rPrChange w:id="431" w:author="Rachel Wilson" w:date="2024-04-17T10:32:00Z">
            <w:rPr>
              <w:noProof/>
            </w:rPr>
          </w:rPrChange>
        </w:rPr>
        <w:fldChar w:fldCharType="end"/>
      </w:r>
    </w:p>
    <w:p w14:paraId="747C2A5C" w14:textId="07AFD4FE" w:rsidR="00DD432A" w:rsidRPr="00F169F0" w:rsidRDefault="00AB3478" w:rsidP="00F169F0">
      <w:pPr>
        <w:pStyle w:val="TOC2"/>
        <w:rPr>
          <w:rFonts w:ascii="Lato" w:hAnsi="Lato"/>
          <w:noProof/>
          <w:color w:val="0000FF"/>
          <w:u w:val="single"/>
          <w:rPrChange w:id="432" w:author="Rachel Wilson" w:date="2024-04-17T10:32:00Z">
            <w:rPr>
              <w:noProof/>
              <w:color w:val="0000FF"/>
              <w:u w:val="single"/>
            </w:rPr>
          </w:rPrChange>
        </w:rPr>
      </w:pPr>
      <w:r w:rsidRPr="00F169F0">
        <w:rPr>
          <w:rFonts w:ascii="Lato" w:hAnsi="Lato"/>
          <w:rPrChange w:id="433" w:author="Rachel Wilson" w:date="2024-04-17T10:32:00Z">
            <w:rPr/>
          </w:rPrChange>
        </w:rPr>
        <w:fldChar w:fldCharType="begin"/>
      </w:r>
      <w:r w:rsidRPr="00F169F0">
        <w:rPr>
          <w:rFonts w:ascii="Lato" w:hAnsi="Lato"/>
          <w:rPrChange w:id="434" w:author="Rachel Wilson" w:date="2024-04-17T10:32:00Z">
            <w:rPr/>
          </w:rPrChange>
        </w:rPr>
        <w:instrText>HYPERLINK \l "_Toc34300756"</w:instrText>
      </w:r>
      <w:r w:rsidRPr="001B16AE">
        <w:rPr>
          <w:rFonts w:ascii="Lato" w:hAnsi="Lato"/>
        </w:rPr>
      </w:r>
      <w:r w:rsidRPr="00F169F0">
        <w:rPr>
          <w:rFonts w:ascii="Lato" w:hAnsi="Lato"/>
          <w:rPrChange w:id="435" w:author="Rachel Wilson" w:date="2024-04-17T10:32:00Z">
            <w:rPr>
              <w:noProof/>
            </w:rPr>
          </w:rPrChange>
        </w:rPr>
        <w:fldChar w:fldCharType="separate"/>
      </w:r>
      <w:ins w:id="436" w:author="Rachel Wilson" w:date="2024-04-17T10:30:00Z">
        <w:r w:rsidR="00F169F0" w:rsidRPr="00F169F0">
          <w:rPr>
            <w:rStyle w:val="Hyperlink"/>
            <w:rFonts w:ascii="Lato" w:hAnsi="Lato" w:cstheme="minorHAnsi"/>
            <w:noProof/>
          </w:rPr>
          <w:t>24</w:t>
        </w:r>
      </w:ins>
      <w:del w:id="437" w:author="Rachel Wilson" w:date="2024-04-17T10:30:00Z">
        <w:r w:rsidR="00DD432A" w:rsidRPr="00F169F0" w:rsidDel="00F169F0">
          <w:rPr>
            <w:rStyle w:val="Hyperlink"/>
            <w:rFonts w:ascii="Lato" w:hAnsi="Lato" w:cstheme="minorHAnsi"/>
            <w:noProof/>
          </w:rPr>
          <w:delText>XXVIII</w:delText>
        </w:r>
      </w:del>
      <w:r w:rsidR="00DD432A" w:rsidRPr="00F169F0">
        <w:rPr>
          <w:rStyle w:val="Hyperlink"/>
          <w:rFonts w:ascii="Lato" w:hAnsi="Lato" w:cstheme="minorHAnsi"/>
          <w:noProof/>
        </w:rPr>
        <w:t>. Business Continuity</w:t>
      </w:r>
      <w:r w:rsidR="00DD432A" w:rsidRPr="00F169F0">
        <w:rPr>
          <w:rFonts w:ascii="Lato" w:hAnsi="Lato"/>
          <w:noProof/>
          <w:webHidden/>
          <w:rPrChange w:id="438" w:author="Rachel Wilson" w:date="2024-04-17T10:32:00Z">
            <w:rPr>
              <w:noProof/>
              <w:webHidden/>
            </w:rPr>
          </w:rPrChange>
        </w:rPr>
        <w:tab/>
      </w:r>
      <w:ins w:id="439" w:author="Rachel Wilson" w:date="2024-04-17T10:32:00Z">
        <w:r w:rsidR="00F169F0">
          <w:rPr>
            <w:rFonts w:ascii="Lato" w:hAnsi="Lato"/>
            <w:noProof/>
            <w:webHidden/>
          </w:rPr>
          <w:t>19</w:t>
        </w:r>
      </w:ins>
      <w:del w:id="440" w:author="Rachel Wilson" w:date="2024-04-17T10:33:00Z">
        <w:r w:rsidR="00DD432A" w:rsidRPr="00F169F0" w:rsidDel="00F169F0">
          <w:rPr>
            <w:rFonts w:ascii="Lato" w:hAnsi="Lato"/>
            <w:noProof/>
            <w:webHidden/>
            <w:rPrChange w:id="441" w:author="Rachel Wilson" w:date="2024-04-17T10:32:00Z">
              <w:rPr>
                <w:noProof/>
                <w:webHidden/>
              </w:rPr>
            </w:rPrChange>
          </w:rPr>
          <w:fldChar w:fldCharType="begin"/>
        </w:r>
        <w:r w:rsidR="00DD432A" w:rsidRPr="00F169F0" w:rsidDel="00F169F0">
          <w:rPr>
            <w:rFonts w:ascii="Lato" w:hAnsi="Lato"/>
            <w:noProof/>
            <w:webHidden/>
            <w:rPrChange w:id="442" w:author="Rachel Wilson" w:date="2024-04-17T10:32:00Z">
              <w:rPr>
                <w:noProof/>
                <w:webHidden/>
              </w:rPr>
            </w:rPrChange>
          </w:rPr>
          <w:delInstrText xml:space="preserve"> PAGEREF _Toc34300755 \h </w:delInstrText>
        </w:r>
        <w:r w:rsidR="00DD432A" w:rsidRPr="001B16AE" w:rsidDel="00F169F0">
          <w:rPr>
            <w:rFonts w:ascii="Lato" w:hAnsi="Lato"/>
            <w:noProof/>
            <w:webHidden/>
          </w:rPr>
        </w:r>
        <w:r w:rsidR="00DD432A" w:rsidRPr="00F169F0" w:rsidDel="00F169F0">
          <w:rPr>
            <w:rFonts w:ascii="Lato" w:hAnsi="Lato"/>
            <w:noProof/>
            <w:webHidden/>
            <w:rPrChange w:id="443" w:author="Rachel Wilson" w:date="2024-04-17T10:32:00Z">
              <w:rPr>
                <w:noProof/>
                <w:webHidden/>
              </w:rPr>
            </w:rPrChange>
          </w:rPr>
          <w:fldChar w:fldCharType="separate"/>
        </w:r>
        <w:r w:rsidR="00935138" w:rsidRPr="00F169F0" w:rsidDel="00F169F0">
          <w:rPr>
            <w:rFonts w:ascii="Lato" w:hAnsi="Lato"/>
            <w:noProof/>
            <w:webHidden/>
            <w:rPrChange w:id="444" w:author="Rachel Wilson" w:date="2024-04-17T10:32:00Z">
              <w:rPr>
                <w:noProof/>
                <w:webHidden/>
              </w:rPr>
            </w:rPrChange>
          </w:rPr>
          <w:delText>17</w:delText>
        </w:r>
        <w:r w:rsidR="00DD432A" w:rsidRPr="00F169F0" w:rsidDel="00F169F0">
          <w:rPr>
            <w:rFonts w:ascii="Lato" w:hAnsi="Lato"/>
            <w:noProof/>
            <w:webHidden/>
            <w:rPrChange w:id="445" w:author="Rachel Wilson" w:date="2024-04-17T10:32:00Z">
              <w:rPr>
                <w:noProof/>
                <w:webHidden/>
              </w:rPr>
            </w:rPrChange>
          </w:rPr>
          <w:fldChar w:fldCharType="end"/>
        </w:r>
      </w:del>
      <w:r w:rsidRPr="00F169F0">
        <w:rPr>
          <w:rFonts w:ascii="Lato" w:hAnsi="Lato"/>
          <w:noProof/>
          <w:rPrChange w:id="446" w:author="Rachel Wilson" w:date="2024-04-17T10:32:00Z">
            <w:rPr>
              <w:noProof/>
            </w:rPr>
          </w:rPrChange>
        </w:rPr>
        <w:fldChar w:fldCharType="end"/>
      </w:r>
    </w:p>
    <w:p w14:paraId="5A71F1D9" w14:textId="77403D0A" w:rsidR="00DD432A" w:rsidRPr="00F169F0" w:rsidRDefault="00F169F0" w:rsidP="00F169F0">
      <w:pPr>
        <w:pStyle w:val="TOC2"/>
        <w:rPr>
          <w:rFonts w:ascii="Lato" w:hAnsi="Lato"/>
          <w:rPrChange w:id="447" w:author="Rachel Wilson" w:date="2024-04-17T10:32:00Z">
            <w:rPr/>
          </w:rPrChange>
        </w:rPr>
      </w:pPr>
      <w:ins w:id="448" w:author="Rachel Wilson" w:date="2024-04-17T10:30:00Z">
        <w:r w:rsidRPr="00F169F0">
          <w:rPr>
            <w:rFonts w:ascii="Lato" w:hAnsi="Lato" w:cstheme="minorHAnsi"/>
            <w:bCs/>
            <w:rPrChange w:id="449" w:author="Rachel Wilson" w:date="2024-04-17T10:32:00Z">
              <w:rPr>
                <w:rFonts w:cstheme="minorHAnsi"/>
                <w:bCs/>
              </w:rPr>
            </w:rPrChange>
          </w:rPr>
          <w:t>25</w:t>
        </w:r>
      </w:ins>
      <w:del w:id="450" w:author="Rachel Wilson" w:date="2024-04-17T10:30:00Z">
        <w:r w:rsidR="00F61B52" w:rsidRPr="00F169F0" w:rsidDel="00F169F0">
          <w:rPr>
            <w:rFonts w:ascii="Lato" w:hAnsi="Lato" w:cstheme="minorHAnsi"/>
            <w:bCs/>
            <w:rPrChange w:id="451" w:author="Rachel Wilson" w:date="2024-04-17T10:32:00Z">
              <w:rPr>
                <w:rFonts w:cstheme="minorHAnsi"/>
                <w:bCs/>
              </w:rPr>
            </w:rPrChange>
          </w:rPr>
          <w:delText>XXIX</w:delText>
        </w:r>
      </w:del>
      <w:r w:rsidR="00AB3478" w:rsidRPr="00F169F0">
        <w:rPr>
          <w:rFonts w:ascii="Lato" w:hAnsi="Lato"/>
          <w:rPrChange w:id="452" w:author="Rachel Wilson" w:date="2024-04-17T10:32:00Z">
            <w:rPr/>
          </w:rPrChange>
        </w:rPr>
        <w:fldChar w:fldCharType="begin"/>
      </w:r>
      <w:r w:rsidR="00AB3478" w:rsidRPr="00F169F0">
        <w:rPr>
          <w:rFonts w:ascii="Lato" w:hAnsi="Lato"/>
          <w:rPrChange w:id="453" w:author="Rachel Wilson" w:date="2024-04-17T10:32:00Z">
            <w:rPr/>
          </w:rPrChange>
        </w:rPr>
        <w:instrText>HYPERLINK \l "_Toc34300755"</w:instrText>
      </w:r>
      <w:r w:rsidR="00AB3478" w:rsidRPr="001B16AE">
        <w:rPr>
          <w:rFonts w:ascii="Lato" w:hAnsi="Lato"/>
        </w:rPr>
      </w:r>
      <w:r w:rsidR="00AB3478" w:rsidRPr="00F169F0">
        <w:rPr>
          <w:rFonts w:ascii="Lato" w:hAnsi="Lato"/>
          <w:rPrChange w:id="454" w:author="Rachel Wilson" w:date="2024-04-17T10:32:00Z">
            <w:rPr>
              <w:noProof/>
            </w:rPr>
          </w:rPrChange>
        </w:rPr>
        <w:fldChar w:fldCharType="separate"/>
      </w:r>
      <w:r w:rsidR="00DD432A" w:rsidRPr="00F169F0">
        <w:rPr>
          <w:rStyle w:val="Hyperlink"/>
          <w:rFonts w:ascii="Lato" w:hAnsi="Lato" w:cstheme="minorHAnsi"/>
          <w:noProof/>
        </w:rPr>
        <w:t>. Ongoing Training and Education</w:t>
      </w:r>
      <w:r w:rsidR="00DD432A" w:rsidRPr="00F169F0">
        <w:rPr>
          <w:rFonts w:ascii="Lato" w:hAnsi="Lato"/>
          <w:noProof/>
          <w:webHidden/>
          <w:rPrChange w:id="455" w:author="Rachel Wilson" w:date="2024-04-17T10:32:00Z">
            <w:rPr>
              <w:noProof/>
              <w:webHidden/>
            </w:rPr>
          </w:rPrChange>
        </w:rPr>
        <w:tab/>
      </w:r>
      <w:ins w:id="456" w:author="Rachel Wilson" w:date="2024-04-17T10:32:00Z">
        <w:r>
          <w:rPr>
            <w:rFonts w:ascii="Lato" w:hAnsi="Lato"/>
            <w:noProof/>
            <w:webHidden/>
          </w:rPr>
          <w:t>19</w:t>
        </w:r>
      </w:ins>
      <w:del w:id="457" w:author="Rachel Wilson" w:date="2024-04-17T10:33:00Z">
        <w:r w:rsidR="00DD432A" w:rsidRPr="00F169F0" w:rsidDel="00F169F0">
          <w:rPr>
            <w:rFonts w:ascii="Lato" w:hAnsi="Lato"/>
            <w:noProof/>
            <w:webHidden/>
            <w:rPrChange w:id="458" w:author="Rachel Wilson" w:date="2024-04-17T10:32:00Z">
              <w:rPr>
                <w:noProof/>
                <w:webHidden/>
              </w:rPr>
            </w:rPrChange>
          </w:rPr>
          <w:fldChar w:fldCharType="begin"/>
        </w:r>
        <w:r w:rsidR="00DD432A" w:rsidRPr="00F169F0" w:rsidDel="00F169F0">
          <w:rPr>
            <w:rFonts w:ascii="Lato" w:hAnsi="Lato"/>
            <w:noProof/>
            <w:webHidden/>
            <w:rPrChange w:id="459" w:author="Rachel Wilson" w:date="2024-04-17T10:32:00Z">
              <w:rPr>
                <w:noProof/>
                <w:webHidden/>
              </w:rPr>
            </w:rPrChange>
          </w:rPr>
          <w:delInstrText xml:space="preserve"> PAGEREF _Toc34300755 \h </w:delInstrText>
        </w:r>
        <w:r w:rsidR="00DD432A" w:rsidRPr="001B16AE" w:rsidDel="00F169F0">
          <w:rPr>
            <w:rFonts w:ascii="Lato" w:hAnsi="Lato"/>
            <w:noProof/>
            <w:webHidden/>
          </w:rPr>
        </w:r>
        <w:r w:rsidR="00DD432A" w:rsidRPr="00F169F0" w:rsidDel="00F169F0">
          <w:rPr>
            <w:rFonts w:ascii="Lato" w:hAnsi="Lato"/>
            <w:noProof/>
            <w:webHidden/>
            <w:rPrChange w:id="460" w:author="Rachel Wilson" w:date="2024-04-17T10:32:00Z">
              <w:rPr>
                <w:noProof/>
                <w:webHidden/>
              </w:rPr>
            </w:rPrChange>
          </w:rPr>
          <w:fldChar w:fldCharType="separate"/>
        </w:r>
        <w:r w:rsidR="00935138" w:rsidRPr="00F169F0" w:rsidDel="00F169F0">
          <w:rPr>
            <w:rFonts w:ascii="Lato" w:hAnsi="Lato"/>
            <w:noProof/>
            <w:webHidden/>
            <w:rPrChange w:id="461" w:author="Rachel Wilson" w:date="2024-04-17T10:32:00Z">
              <w:rPr>
                <w:noProof/>
                <w:webHidden/>
              </w:rPr>
            </w:rPrChange>
          </w:rPr>
          <w:delText>17</w:delText>
        </w:r>
        <w:r w:rsidR="00DD432A" w:rsidRPr="00F169F0" w:rsidDel="00F169F0">
          <w:rPr>
            <w:rFonts w:ascii="Lato" w:hAnsi="Lato"/>
            <w:noProof/>
            <w:webHidden/>
            <w:rPrChange w:id="462" w:author="Rachel Wilson" w:date="2024-04-17T10:32:00Z">
              <w:rPr>
                <w:noProof/>
                <w:webHidden/>
              </w:rPr>
            </w:rPrChange>
          </w:rPr>
          <w:fldChar w:fldCharType="end"/>
        </w:r>
      </w:del>
      <w:r w:rsidR="00AB3478" w:rsidRPr="00F169F0">
        <w:rPr>
          <w:rFonts w:ascii="Lato" w:hAnsi="Lato"/>
          <w:noProof/>
          <w:rPrChange w:id="463" w:author="Rachel Wilson" w:date="2024-04-17T10:32:00Z">
            <w:rPr>
              <w:noProof/>
            </w:rPr>
          </w:rPrChange>
        </w:rPr>
        <w:fldChar w:fldCharType="end"/>
      </w:r>
    </w:p>
    <w:p w14:paraId="6057F75C" w14:textId="42A8618E" w:rsidR="00DD432A" w:rsidRPr="00F169F0" w:rsidRDefault="00AB3478" w:rsidP="00F169F0">
      <w:pPr>
        <w:pStyle w:val="TOC2"/>
        <w:rPr>
          <w:rFonts w:ascii="Lato" w:eastAsiaTheme="minorEastAsia" w:hAnsi="Lato" w:cstheme="minorBidi"/>
          <w:noProof/>
          <w:snapToGrid/>
          <w:sz w:val="22"/>
          <w:szCs w:val="22"/>
          <w:rPrChange w:id="464" w:author="Rachel Wilson" w:date="2024-04-17T10:32:00Z">
            <w:rPr>
              <w:rFonts w:eastAsiaTheme="minorEastAsia" w:cstheme="minorBidi"/>
              <w:noProof/>
              <w:snapToGrid/>
              <w:sz w:val="22"/>
              <w:szCs w:val="22"/>
            </w:rPr>
          </w:rPrChange>
        </w:rPr>
      </w:pPr>
      <w:r w:rsidRPr="00F169F0">
        <w:rPr>
          <w:rFonts w:ascii="Lato" w:hAnsi="Lato"/>
          <w:rPrChange w:id="465" w:author="Rachel Wilson" w:date="2024-04-17T10:32:00Z">
            <w:rPr/>
          </w:rPrChange>
        </w:rPr>
        <w:fldChar w:fldCharType="begin"/>
      </w:r>
      <w:r w:rsidRPr="00F169F0">
        <w:rPr>
          <w:rFonts w:ascii="Lato" w:hAnsi="Lato"/>
          <w:rPrChange w:id="466" w:author="Rachel Wilson" w:date="2024-04-17T10:32:00Z">
            <w:rPr/>
          </w:rPrChange>
        </w:rPr>
        <w:instrText>HYPERLINK \l "_Toc34300756"</w:instrText>
      </w:r>
      <w:r w:rsidRPr="001B16AE">
        <w:rPr>
          <w:rFonts w:ascii="Lato" w:hAnsi="Lato"/>
        </w:rPr>
      </w:r>
      <w:r w:rsidRPr="00F169F0">
        <w:rPr>
          <w:rFonts w:ascii="Lato" w:hAnsi="Lato"/>
          <w:rPrChange w:id="467" w:author="Rachel Wilson" w:date="2024-04-17T10:32:00Z">
            <w:rPr>
              <w:noProof/>
            </w:rPr>
          </w:rPrChange>
        </w:rPr>
        <w:fldChar w:fldCharType="separate"/>
      </w:r>
      <w:ins w:id="468" w:author="Rachel Wilson" w:date="2024-04-17T10:30:00Z">
        <w:r w:rsidR="00F169F0" w:rsidRPr="00F169F0">
          <w:rPr>
            <w:rStyle w:val="Hyperlink"/>
            <w:rFonts w:ascii="Lato" w:hAnsi="Lato" w:cstheme="minorHAnsi"/>
            <w:noProof/>
          </w:rPr>
          <w:t>26</w:t>
        </w:r>
      </w:ins>
      <w:del w:id="469" w:author="Rachel Wilson" w:date="2024-04-17T10:30:00Z">
        <w:r w:rsidR="00DD432A" w:rsidRPr="00F169F0" w:rsidDel="00F169F0">
          <w:rPr>
            <w:rStyle w:val="Hyperlink"/>
            <w:rFonts w:ascii="Lato" w:hAnsi="Lato" w:cstheme="minorHAnsi"/>
            <w:noProof/>
          </w:rPr>
          <w:delText>XXX</w:delText>
        </w:r>
      </w:del>
      <w:r w:rsidR="00DD432A" w:rsidRPr="00F169F0">
        <w:rPr>
          <w:rStyle w:val="Hyperlink"/>
          <w:rFonts w:ascii="Lato" w:hAnsi="Lato" w:cstheme="minorHAnsi"/>
          <w:noProof/>
        </w:rPr>
        <w:t>. Investment Policy Adoption</w:t>
      </w:r>
      <w:r w:rsidR="00DD432A" w:rsidRPr="00F169F0">
        <w:rPr>
          <w:rFonts w:ascii="Lato" w:hAnsi="Lato"/>
          <w:noProof/>
          <w:webHidden/>
          <w:rPrChange w:id="470" w:author="Rachel Wilson" w:date="2024-04-17T10:32:00Z">
            <w:rPr>
              <w:noProof/>
              <w:webHidden/>
            </w:rPr>
          </w:rPrChange>
        </w:rPr>
        <w:tab/>
      </w:r>
      <w:ins w:id="471" w:author="Rachel Wilson" w:date="2024-04-17T10:32:00Z">
        <w:r w:rsidR="00F169F0">
          <w:rPr>
            <w:rFonts w:ascii="Lato" w:hAnsi="Lato"/>
            <w:noProof/>
            <w:webHidden/>
          </w:rPr>
          <w:t>19</w:t>
        </w:r>
      </w:ins>
      <w:del w:id="472" w:author="Rachel Wilson" w:date="2024-04-17T10:33:00Z">
        <w:r w:rsidR="00DD432A" w:rsidRPr="00F169F0" w:rsidDel="00F169F0">
          <w:rPr>
            <w:rFonts w:ascii="Lato" w:hAnsi="Lato"/>
            <w:noProof/>
            <w:webHidden/>
            <w:rPrChange w:id="473" w:author="Rachel Wilson" w:date="2024-04-17T10:32:00Z">
              <w:rPr>
                <w:noProof/>
                <w:webHidden/>
              </w:rPr>
            </w:rPrChange>
          </w:rPr>
          <w:fldChar w:fldCharType="begin"/>
        </w:r>
        <w:r w:rsidR="00DD432A" w:rsidRPr="00F169F0" w:rsidDel="00F169F0">
          <w:rPr>
            <w:rFonts w:ascii="Lato" w:hAnsi="Lato"/>
            <w:noProof/>
            <w:webHidden/>
            <w:rPrChange w:id="474" w:author="Rachel Wilson" w:date="2024-04-17T10:32:00Z">
              <w:rPr>
                <w:noProof/>
                <w:webHidden/>
              </w:rPr>
            </w:rPrChange>
          </w:rPr>
          <w:delInstrText xml:space="preserve"> PAGEREF _Toc34300756 \h </w:delInstrText>
        </w:r>
        <w:r w:rsidR="00DD432A" w:rsidRPr="001B16AE" w:rsidDel="00F169F0">
          <w:rPr>
            <w:rFonts w:ascii="Lato" w:hAnsi="Lato"/>
            <w:noProof/>
            <w:webHidden/>
          </w:rPr>
        </w:r>
        <w:r w:rsidR="00DD432A" w:rsidRPr="00F169F0" w:rsidDel="00F169F0">
          <w:rPr>
            <w:rFonts w:ascii="Lato" w:hAnsi="Lato"/>
            <w:noProof/>
            <w:webHidden/>
            <w:rPrChange w:id="475" w:author="Rachel Wilson" w:date="2024-04-17T10:32:00Z">
              <w:rPr>
                <w:noProof/>
                <w:webHidden/>
              </w:rPr>
            </w:rPrChange>
          </w:rPr>
          <w:fldChar w:fldCharType="separate"/>
        </w:r>
        <w:r w:rsidR="00935138" w:rsidRPr="00F169F0" w:rsidDel="00F169F0">
          <w:rPr>
            <w:rFonts w:ascii="Lato" w:hAnsi="Lato"/>
            <w:noProof/>
            <w:webHidden/>
            <w:rPrChange w:id="476" w:author="Rachel Wilson" w:date="2024-04-17T10:32:00Z">
              <w:rPr>
                <w:noProof/>
                <w:webHidden/>
              </w:rPr>
            </w:rPrChange>
          </w:rPr>
          <w:delText>20</w:delText>
        </w:r>
        <w:r w:rsidR="00DD432A" w:rsidRPr="00F169F0" w:rsidDel="00F169F0">
          <w:rPr>
            <w:rFonts w:ascii="Lato" w:hAnsi="Lato"/>
            <w:noProof/>
            <w:webHidden/>
            <w:rPrChange w:id="477" w:author="Rachel Wilson" w:date="2024-04-17T10:32:00Z">
              <w:rPr>
                <w:noProof/>
                <w:webHidden/>
              </w:rPr>
            </w:rPrChange>
          </w:rPr>
          <w:fldChar w:fldCharType="end"/>
        </w:r>
      </w:del>
      <w:r w:rsidRPr="00F169F0">
        <w:rPr>
          <w:rFonts w:ascii="Lato" w:hAnsi="Lato"/>
          <w:noProof/>
          <w:rPrChange w:id="478" w:author="Rachel Wilson" w:date="2024-04-17T10:32:00Z">
            <w:rPr>
              <w:noProof/>
            </w:rPr>
          </w:rPrChange>
        </w:rPr>
        <w:fldChar w:fldCharType="end"/>
      </w:r>
    </w:p>
    <w:p w14:paraId="29B962FC" w14:textId="77777777" w:rsidR="00A061B7" w:rsidRPr="00A81766" w:rsidRDefault="007608FE" w:rsidP="00184F22">
      <w:pPr>
        <w:spacing w:line="400" w:lineRule="exact"/>
        <w:jc w:val="both"/>
        <w:rPr>
          <w:rFonts w:ascii="Lato" w:hAnsi="Lato" w:cstheme="minorHAnsi"/>
          <w:szCs w:val="24"/>
        </w:rPr>
        <w:sectPr w:rsidR="00A061B7" w:rsidRPr="00A81766" w:rsidSect="00C84FFD">
          <w:endnotePr>
            <w:numFmt w:val="decimal"/>
          </w:endnotePr>
          <w:pgSz w:w="12240" w:h="15840" w:code="1"/>
          <w:pgMar w:top="1440" w:right="1440" w:bottom="1080" w:left="1440" w:header="1440" w:footer="720" w:gutter="0"/>
          <w:cols w:space="720"/>
          <w:noEndnote/>
        </w:sectPr>
      </w:pPr>
      <w:r w:rsidRPr="00F169F0">
        <w:rPr>
          <w:rFonts w:ascii="Lato" w:hAnsi="Lato" w:cstheme="minorHAnsi"/>
          <w:b/>
          <w:szCs w:val="24"/>
        </w:rPr>
        <w:fldChar w:fldCharType="end"/>
      </w:r>
    </w:p>
    <w:p w14:paraId="481719DD" w14:textId="77777777" w:rsidR="0039389A" w:rsidRPr="00A81766" w:rsidRDefault="0039389A">
      <w:pPr>
        <w:jc w:val="center"/>
        <w:rPr>
          <w:rFonts w:ascii="Lato" w:hAnsi="Lato" w:cstheme="minorHAnsi"/>
          <w:b/>
          <w:szCs w:val="24"/>
        </w:rPr>
      </w:pPr>
    </w:p>
    <w:p w14:paraId="39481598" w14:textId="77777777" w:rsidR="00A061B7" w:rsidRPr="00A454C9" w:rsidRDefault="009C67AA" w:rsidP="00A454C9">
      <w:pPr>
        <w:pStyle w:val="Heading1"/>
        <w:rPr>
          <w:rFonts w:ascii="Gill Sans MT" w:hAnsi="Gill Sans MT" w:cs="Lucida Sans Unicode"/>
          <w:b w:val="0"/>
        </w:rPr>
      </w:pPr>
      <w:r w:rsidRPr="00184F22">
        <w:rPr>
          <w:rFonts w:ascii="Lato" w:hAnsi="Lato" w:cstheme="minorHAnsi"/>
          <w:sz w:val="24"/>
          <w:szCs w:val="24"/>
        </w:rPr>
        <w:br w:type="page"/>
      </w:r>
      <w:r w:rsidR="00A061B7" w:rsidRPr="00184F22">
        <w:rPr>
          <w:rFonts w:ascii="Gill Sans MT" w:hAnsi="Gill Sans MT" w:cs="Lucida Sans Unicode"/>
          <w:b w:val="0"/>
        </w:rPr>
        <w:lastRenderedPageBreak/>
        <w:t>CLARK COUNTY INVESTMENT POLICY</w:t>
      </w:r>
    </w:p>
    <w:p w14:paraId="1D7127AF" w14:textId="77777777" w:rsidR="00911E7D" w:rsidRPr="007C3080" w:rsidRDefault="00911E7D" w:rsidP="006D5DB4">
      <w:pPr>
        <w:rPr>
          <w:rFonts w:asciiTheme="minorHAnsi" w:hAnsiTheme="minorHAnsi" w:cstheme="minorHAnsi"/>
          <w:sz w:val="28"/>
        </w:rPr>
      </w:pPr>
    </w:p>
    <w:p w14:paraId="190C38A5" w14:textId="77A404DC" w:rsidR="006B1CAB" w:rsidRDefault="00CA64C0" w:rsidP="00C86E79">
      <w:pPr>
        <w:pStyle w:val="Heading2"/>
        <w:rPr>
          <w:rFonts w:ascii="Lato" w:hAnsi="Lato" w:cstheme="minorHAnsi"/>
        </w:rPr>
      </w:pPr>
      <w:bookmarkStart w:id="479" w:name="_Toc34300679"/>
      <w:bookmarkStart w:id="480" w:name="_Toc34300727"/>
      <w:r>
        <w:rPr>
          <w:rFonts w:ascii="Lato" w:hAnsi="Lato" w:cstheme="minorHAnsi"/>
          <w:b w:val="0"/>
        </w:rPr>
        <w:t>1</w:t>
      </w:r>
      <w:r w:rsidR="00C86E79" w:rsidRPr="00EB0482">
        <w:rPr>
          <w:rFonts w:ascii="Lato" w:hAnsi="Lato" w:cstheme="minorHAnsi"/>
          <w:b w:val="0"/>
        </w:rPr>
        <w:t>.</w:t>
      </w:r>
      <w:r w:rsidR="00C86E79">
        <w:rPr>
          <w:rFonts w:ascii="Lato" w:hAnsi="Lato" w:cstheme="minorHAnsi"/>
        </w:rPr>
        <w:t xml:space="preserve"> </w:t>
      </w:r>
      <w:r w:rsidR="00A716FB">
        <w:rPr>
          <w:rFonts w:ascii="Lato" w:hAnsi="Lato" w:cstheme="minorHAnsi"/>
        </w:rPr>
        <w:t>Introduction</w:t>
      </w:r>
      <w:bookmarkEnd w:id="479"/>
      <w:bookmarkEnd w:id="480"/>
    </w:p>
    <w:p w14:paraId="04E5E424" w14:textId="77777777" w:rsidR="00C86E79" w:rsidRPr="00EB0482" w:rsidRDefault="00C86E79" w:rsidP="00EB0482">
      <w:pPr>
        <w:rPr>
          <w:b/>
        </w:rPr>
      </w:pPr>
    </w:p>
    <w:p w14:paraId="026DF686" w14:textId="338DC069" w:rsidR="00C86E79" w:rsidRPr="00015ED4" w:rsidRDefault="00A716FB" w:rsidP="00EB0482">
      <w:pPr>
        <w:pStyle w:val="Heading2"/>
        <w:jc w:val="both"/>
        <w:rPr>
          <w:rFonts w:ascii="Lato" w:hAnsi="Lato"/>
          <w:b w:val="0"/>
          <w:szCs w:val="24"/>
        </w:rPr>
      </w:pPr>
      <w:bookmarkStart w:id="481" w:name="_Toc34300680"/>
      <w:bookmarkStart w:id="482" w:name="_Toc34300728"/>
      <w:r>
        <w:rPr>
          <w:rFonts w:ascii="Lato" w:hAnsi="Lato"/>
          <w:b w:val="0"/>
          <w:szCs w:val="24"/>
        </w:rPr>
        <w:t xml:space="preserve">The Clark County </w:t>
      </w:r>
      <w:r w:rsidRPr="00EB0482">
        <w:rPr>
          <w:rFonts w:ascii="Lato" w:hAnsi="Lato"/>
          <w:b w:val="0"/>
          <w:szCs w:val="24"/>
        </w:rPr>
        <w:t xml:space="preserve">Treasurer’s </w:t>
      </w:r>
      <w:r w:rsidR="002D1BC7">
        <w:rPr>
          <w:rFonts w:ascii="Lato" w:hAnsi="Lato"/>
          <w:b w:val="0"/>
          <w:szCs w:val="24"/>
        </w:rPr>
        <w:t>O</w:t>
      </w:r>
      <w:r w:rsidRPr="00EB0482">
        <w:rPr>
          <w:rFonts w:ascii="Lato" w:hAnsi="Lato"/>
          <w:b w:val="0"/>
          <w:szCs w:val="24"/>
        </w:rPr>
        <w:t xml:space="preserve">ffice </w:t>
      </w:r>
      <w:r w:rsidR="00527BE3">
        <w:rPr>
          <w:rFonts w:ascii="Lato" w:hAnsi="Lato"/>
          <w:b w:val="0"/>
          <w:szCs w:val="24"/>
        </w:rPr>
        <w:t xml:space="preserve">(Treasurer) </w:t>
      </w:r>
      <w:r w:rsidRPr="00EB0482">
        <w:rPr>
          <w:rFonts w:ascii="Lato" w:hAnsi="Lato"/>
          <w:b w:val="0"/>
          <w:szCs w:val="24"/>
        </w:rPr>
        <w:t xml:space="preserve">provides </w:t>
      </w:r>
      <w:ins w:id="483" w:author="Rachel Wilson" w:date="2024-04-17T10:34:00Z">
        <w:r w:rsidR="00F169F0">
          <w:rPr>
            <w:rFonts w:ascii="Lato" w:hAnsi="Lato"/>
            <w:b w:val="0"/>
            <w:szCs w:val="24"/>
          </w:rPr>
          <w:t xml:space="preserve">property tax </w:t>
        </w:r>
      </w:ins>
      <w:r w:rsidR="006D5DB4">
        <w:rPr>
          <w:rFonts w:ascii="Lato" w:hAnsi="Lato"/>
          <w:b w:val="0"/>
          <w:szCs w:val="24"/>
        </w:rPr>
        <w:t>revenue collection and distribution,</w:t>
      </w:r>
      <w:r w:rsidRPr="00EB0482">
        <w:rPr>
          <w:rFonts w:ascii="Lato" w:hAnsi="Lato"/>
          <w:b w:val="0"/>
          <w:szCs w:val="24"/>
        </w:rPr>
        <w:t xml:space="preserve"> banking</w:t>
      </w:r>
      <w:r w:rsidR="002D1BC7">
        <w:rPr>
          <w:rFonts w:ascii="Lato" w:hAnsi="Lato"/>
          <w:b w:val="0"/>
          <w:szCs w:val="24"/>
        </w:rPr>
        <w:t>,</w:t>
      </w:r>
      <w:r w:rsidRPr="00EB0482">
        <w:rPr>
          <w:rFonts w:ascii="Lato" w:hAnsi="Lato"/>
          <w:b w:val="0"/>
          <w:szCs w:val="24"/>
        </w:rPr>
        <w:t xml:space="preserve"> financial</w:t>
      </w:r>
      <w:r w:rsidR="006D5DB4">
        <w:rPr>
          <w:rFonts w:ascii="Lato" w:hAnsi="Lato"/>
          <w:b w:val="0"/>
          <w:szCs w:val="24"/>
        </w:rPr>
        <w:t xml:space="preserve"> reporting</w:t>
      </w:r>
      <w:r w:rsidR="002D1BC7">
        <w:rPr>
          <w:rFonts w:ascii="Lato" w:hAnsi="Lato"/>
          <w:b w:val="0"/>
          <w:szCs w:val="24"/>
        </w:rPr>
        <w:t>,</w:t>
      </w:r>
      <w:r w:rsidR="000064FA">
        <w:rPr>
          <w:rFonts w:ascii="Lato" w:hAnsi="Lato"/>
          <w:b w:val="0"/>
          <w:szCs w:val="24"/>
        </w:rPr>
        <w:t xml:space="preserve"> </w:t>
      </w:r>
      <w:r w:rsidRPr="00EB0482">
        <w:rPr>
          <w:rFonts w:ascii="Lato" w:hAnsi="Lato"/>
          <w:b w:val="0"/>
          <w:szCs w:val="24"/>
        </w:rPr>
        <w:t xml:space="preserve">investment, and debt </w:t>
      </w:r>
      <w:r w:rsidR="006D5DB4">
        <w:rPr>
          <w:rFonts w:ascii="Lato" w:hAnsi="Lato"/>
          <w:b w:val="0"/>
          <w:szCs w:val="24"/>
        </w:rPr>
        <w:t>management</w:t>
      </w:r>
      <w:r w:rsidR="006D5DB4" w:rsidRPr="00EB0482">
        <w:rPr>
          <w:rFonts w:ascii="Lato" w:hAnsi="Lato"/>
          <w:b w:val="0"/>
          <w:szCs w:val="24"/>
        </w:rPr>
        <w:t xml:space="preserve"> </w:t>
      </w:r>
      <w:r w:rsidRPr="00EB0482">
        <w:rPr>
          <w:rFonts w:ascii="Lato" w:hAnsi="Lato"/>
          <w:b w:val="0"/>
          <w:szCs w:val="24"/>
        </w:rPr>
        <w:t>services</w:t>
      </w:r>
      <w:r w:rsidR="002D1BC7">
        <w:rPr>
          <w:rFonts w:ascii="Lato" w:hAnsi="Lato"/>
          <w:b w:val="0"/>
          <w:szCs w:val="24"/>
        </w:rPr>
        <w:t>. These services are provided to</w:t>
      </w:r>
      <w:r>
        <w:rPr>
          <w:rFonts w:ascii="Lato" w:hAnsi="Lato"/>
          <w:b w:val="0"/>
          <w:szCs w:val="24"/>
        </w:rPr>
        <w:t xml:space="preserve"> </w:t>
      </w:r>
      <w:r w:rsidR="002D1BC7">
        <w:rPr>
          <w:rFonts w:ascii="Lato" w:hAnsi="Lato"/>
          <w:b w:val="0"/>
          <w:szCs w:val="24"/>
        </w:rPr>
        <w:t xml:space="preserve">the </w:t>
      </w:r>
      <w:r w:rsidR="006D5DB4">
        <w:rPr>
          <w:rFonts w:ascii="Lato" w:hAnsi="Lato"/>
          <w:b w:val="0"/>
          <w:szCs w:val="24"/>
        </w:rPr>
        <w:t>c</w:t>
      </w:r>
      <w:r w:rsidR="002D1BC7">
        <w:rPr>
          <w:rFonts w:ascii="Lato" w:hAnsi="Lato"/>
          <w:b w:val="0"/>
          <w:szCs w:val="24"/>
        </w:rPr>
        <w:t>ounty and</w:t>
      </w:r>
      <w:del w:id="484" w:author="Rachel Wilson" w:date="2024-04-17T10:35:00Z">
        <w:r w:rsidR="002D1BC7" w:rsidDel="00F169F0">
          <w:rPr>
            <w:rFonts w:ascii="Lato" w:hAnsi="Lato"/>
            <w:b w:val="0"/>
            <w:szCs w:val="24"/>
          </w:rPr>
          <w:delText xml:space="preserve"> its junior taxing</w:delText>
        </w:r>
        <w:r w:rsidR="002D1BC7" w:rsidRPr="006007C3" w:rsidDel="00F169F0">
          <w:rPr>
            <w:rFonts w:ascii="Lato" w:hAnsi="Lato"/>
            <w:b w:val="0"/>
            <w:szCs w:val="24"/>
          </w:rPr>
          <w:delText xml:space="preserve"> distri</w:delText>
        </w:r>
        <w:r w:rsidR="002D1BC7" w:rsidDel="00F169F0">
          <w:rPr>
            <w:rFonts w:ascii="Lato" w:hAnsi="Lato"/>
            <w:b w:val="0"/>
            <w:szCs w:val="24"/>
          </w:rPr>
          <w:delText>cts</w:delText>
        </w:r>
      </w:del>
      <w:ins w:id="485" w:author="Rachel Wilson" w:date="2024-04-17T10:35:00Z">
        <w:r w:rsidR="00F169F0">
          <w:rPr>
            <w:rFonts w:ascii="Lato" w:hAnsi="Lato"/>
            <w:b w:val="0"/>
            <w:szCs w:val="24"/>
          </w:rPr>
          <w:t xml:space="preserve"> relevant municipal corporations</w:t>
        </w:r>
      </w:ins>
      <w:r w:rsidR="003F201F">
        <w:rPr>
          <w:rFonts w:ascii="Lato" w:hAnsi="Lato"/>
          <w:b w:val="0"/>
          <w:szCs w:val="24"/>
        </w:rPr>
        <w:t>,</w:t>
      </w:r>
      <w:r w:rsidR="002D1BC7">
        <w:rPr>
          <w:rFonts w:ascii="Lato" w:hAnsi="Lato"/>
          <w:b w:val="0"/>
          <w:szCs w:val="24"/>
        </w:rPr>
        <w:t xml:space="preserve"> </w:t>
      </w:r>
      <w:r>
        <w:rPr>
          <w:rFonts w:ascii="Lato" w:hAnsi="Lato"/>
          <w:b w:val="0"/>
          <w:szCs w:val="24"/>
        </w:rPr>
        <w:t>including school</w:t>
      </w:r>
      <w:r w:rsidRPr="00EB0482">
        <w:rPr>
          <w:rFonts w:ascii="Lato" w:hAnsi="Lato"/>
          <w:b w:val="0"/>
          <w:szCs w:val="24"/>
        </w:rPr>
        <w:t>, fire, cemeter</w:t>
      </w:r>
      <w:r w:rsidR="00FF2353">
        <w:rPr>
          <w:rFonts w:ascii="Lato" w:hAnsi="Lato"/>
          <w:b w:val="0"/>
          <w:szCs w:val="24"/>
        </w:rPr>
        <w:t>y</w:t>
      </w:r>
      <w:r w:rsidRPr="00EB0482">
        <w:rPr>
          <w:rFonts w:ascii="Lato" w:hAnsi="Lato"/>
          <w:b w:val="0"/>
          <w:szCs w:val="24"/>
        </w:rPr>
        <w:t>, water</w:t>
      </w:r>
      <w:r w:rsidR="003F201F">
        <w:rPr>
          <w:rFonts w:ascii="Lato" w:hAnsi="Lato"/>
          <w:b w:val="0"/>
          <w:szCs w:val="24"/>
        </w:rPr>
        <w:t xml:space="preserve">, </w:t>
      </w:r>
      <w:r w:rsidRPr="00EB0482">
        <w:rPr>
          <w:rFonts w:ascii="Lato" w:hAnsi="Lato"/>
          <w:b w:val="0"/>
          <w:szCs w:val="24"/>
        </w:rPr>
        <w:t>and other special</w:t>
      </w:r>
      <w:r w:rsidR="002D1BC7">
        <w:rPr>
          <w:rFonts w:ascii="Lato" w:hAnsi="Lato"/>
          <w:b w:val="0"/>
          <w:szCs w:val="24"/>
        </w:rPr>
        <w:t xml:space="preserve"> purpose</w:t>
      </w:r>
      <w:r w:rsidRPr="00EB0482">
        <w:rPr>
          <w:rFonts w:ascii="Lato" w:hAnsi="Lato"/>
          <w:b w:val="0"/>
          <w:szCs w:val="24"/>
        </w:rPr>
        <w:t xml:space="preserve"> districts.</w:t>
      </w:r>
      <w:ins w:id="486" w:author="Rachel Wilson" w:date="2024-04-17T10:35:00Z">
        <w:r w:rsidR="00F169F0">
          <w:rPr>
            <w:rFonts w:ascii="Lato" w:hAnsi="Lato"/>
            <w:b w:val="0"/>
            <w:szCs w:val="24"/>
          </w:rPr>
          <w:t xml:space="preserve"> Qualifying </w:t>
        </w:r>
      </w:ins>
      <w:ins w:id="487" w:author="Rachel Wilson" w:date="2024-04-17T10:36:00Z">
        <w:r w:rsidR="00F169F0">
          <w:rPr>
            <w:rFonts w:ascii="Lato" w:hAnsi="Lato"/>
            <w:b w:val="0"/>
            <w:szCs w:val="24"/>
          </w:rPr>
          <w:t>federally recognized tribes are also eligible to receive investment services.</w:t>
        </w:r>
      </w:ins>
      <w:r w:rsidRPr="00EB0482">
        <w:rPr>
          <w:rFonts w:ascii="Lato" w:hAnsi="Lato"/>
          <w:b w:val="0"/>
          <w:szCs w:val="24"/>
        </w:rPr>
        <w:t xml:space="preserve"> </w:t>
      </w:r>
      <w:del w:id="488" w:author="Rachel Wilson" w:date="2024-04-17T10:36:00Z">
        <w:r w:rsidDel="00F169F0">
          <w:rPr>
            <w:rFonts w:ascii="Lato" w:hAnsi="Lato"/>
            <w:b w:val="0"/>
            <w:szCs w:val="24"/>
          </w:rPr>
          <w:delText xml:space="preserve">The county has approximately </w:delText>
        </w:r>
        <w:r w:rsidR="00BC00D1" w:rsidDel="00F169F0">
          <w:rPr>
            <w:rFonts w:ascii="Lato" w:hAnsi="Lato"/>
            <w:b w:val="0"/>
            <w:szCs w:val="24"/>
          </w:rPr>
          <w:delText>5</w:delText>
        </w:r>
        <w:r w:rsidR="00AA035E" w:rsidDel="00F169F0">
          <w:rPr>
            <w:rFonts w:ascii="Lato" w:hAnsi="Lato"/>
            <w:b w:val="0"/>
            <w:szCs w:val="24"/>
          </w:rPr>
          <w:delText>11</w:delText>
        </w:r>
        <w:r w:rsidR="00BC00D1" w:rsidDel="00F169F0">
          <w:rPr>
            <w:rFonts w:ascii="Lato" w:hAnsi="Lato"/>
            <w:b w:val="0"/>
            <w:szCs w:val="24"/>
          </w:rPr>
          <w:delText>,</w:delText>
        </w:r>
        <w:r w:rsidR="00AA035E" w:rsidDel="00F169F0">
          <w:rPr>
            <w:rFonts w:ascii="Lato" w:hAnsi="Lato"/>
            <w:b w:val="0"/>
            <w:szCs w:val="24"/>
          </w:rPr>
          <w:delText>404</w:delText>
        </w:r>
        <w:r w:rsidR="00BC00D1" w:rsidDel="00F169F0">
          <w:rPr>
            <w:rFonts w:ascii="Lato" w:hAnsi="Lato"/>
            <w:b w:val="0"/>
            <w:szCs w:val="24"/>
          </w:rPr>
          <w:delText xml:space="preserve"> </w:delText>
        </w:r>
        <w:r w:rsidDel="00F169F0">
          <w:rPr>
            <w:rFonts w:ascii="Lato" w:hAnsi="Lato"/>
            <w:b w:val="0"/>
            <w:szCs w:val="24"/>
          </w:rPr>
          <w:delText>residents</w:delText>
        </w:r>
        <w:r w:rsidR="002D1BC7" w:rsidDel="00F169F0">
          <w:rPr>
            <w:rFonts w:ascii="Lato" w:hAnsi="Lato"/>
            <w:b w:val="0"/>
            <w:szCs w:val="24"/>
          </w:rPr>
          <w:delText xml:space="preserve">. </w:delText>
        </w:r>
        <w:r w:rsidR="00527BE3" w:rsidDel="00F169F0">
          <w:rPr>
            <w:rFonts w:ascii="Lato" w:hAnsi="Lato"/>
            <w:b w:val="0"/>
            <w:szCs w:val="24"/>
          </w:rPr>
          <w:delText>Each year, t</w:delText>
        </w:r>
        <w:r w:rsidDel="00F169F0">
          <w:rPr>
            <w:rFonts w:ascii="Lato" w:hAnsi="Lato"/>
            <w:b w:val="0"/>
            <w:szCs w:val="24"/>
          </w:rPr>
          <w:delText xml:space="preserve">he </w:delText>
        </w:r>
        <w:r w:rsidRPr="00EB0482" w:rsidDel="00F169F0">
          <w:rPr>
            <w:rFonts w:ascii="Lato" w:hAnsi="Lato"/>
            <w:b w:val="0"/>
            <w:szCs w:val="24"/>
          </w:rPr>
          <w:delText>Tre</w:delText>
        </w:r>
        <w:r w:rsidR="00015ED4" w:rsidRPr="00015ED4" w:rsidDel="00F169F0">
          <w:rPr>
            <w:rFonts w:ascii="Lato" w:hAnsi="Lato"/>
            <w:b w:val="0"/>
            <w:szCs w:val="24"/>
          </w:rPr>
          <w:delText xml:space="preserve">asurer </w:delText>
        </w:r>
        <w:r w:rsidR="002D1BC7" w:rsidDel="00F169F0">
          <w:rPr>
            <w:rFonts w:ascii="Lato" w:hAnsi="Lato"/>
            <w:b w:val="0"/>
            <w:szCs w:val="24"/>
          </w:rPr>
          <w:delText>bills</w:delText>
        </w:r>
        <w:r w:rsidR="006D5DB4" w:rsidDel="00F169F0">
          <w:rPr>
            <w:rFonts w:ascii="Lato" w:hAnsi="Lato"/>
            <w:b w:val="0"/>
            <w:szCs w:val="24"/>
          </w:rPr>
          <w:delText>,</w:delText>
        </w:r>
        <w:r w:rsidR="002D1BC7" w:rsidDel="00F169F0">
          <w:rPr>
            <w:rFonts w:ascii="Lato" w:hAnsi="Lato"/>
            <w:b w:val="0"/>
            <w:szCs w:val="24"/>
          </w:rPr>
          <w:delText xml:space="preserve"> </w:delText>
        </w:r>
        <w:r w:rsidR="00015ED4" w:rsidRPr="00015ED4" w:rsidDel="00F169F0">
          <w:rPr>
            <w:rFonts w:ascii="Lato" w:hAnsi="Lato"/>
            <w:b w:val="0"/>
            <w:szCs w:val="24"/>
          </w:rPr>
          <w:delText>collects</w:delText>
        </w:r>
        <w:r w:rsidR="006D5DB4" w:rsidDel="00F169F0">
          <w:rPr>
            <w:rFonts w:ascii="Lato" w:hAnsi="Lato"/>
            <w:b w:val="0"/>
            <w:szCs w:val="24"/>
          </w:rPr>
          <w:delText>, and distributes</w:delText>
        </w:r>
        <w:r w:rsidR="00015ED4" w:rsidRPr="00015ED4" w:rsidDel="00F169F0">
          <w:rPr>
            <w:rFonts w:ascii="Lato" w:hAnsi="Lato"/>
            <w:b w:val="0"/>
            <w:szCs w:val="24"/>
          </w:rPr>
          <w:delText xml:space="preserve"> </w:delText>
        </w:r>
        <w:r w:rsidR="002D1BC7" w:rsidDel="00F169F0">
          <w:rPr>
            <w:rFonts w:ascii="Lato" w:hAnsi="Lato"/>
            <w:b w:val="0"/>
            <w:szCs w:val="24"/>
          </w:rPr>
          <w:delText xml:space="preserve">property related </w:delText>
        </w:r>
        <w:r w:rsidRPr="00EB0482" w:rsidDel="00F169F0">
          <w:rPr>
            <w:rFonts w:ascii="Lato" w:hAnsi="Lato"/>
            <w:b w:val="0"/>
            <w:szCs w:val="24"/>
          </w:rPr>
          <w:delText>taxes</w:delText>
        </w:r>
        <w:r w:rsidR="00FF2353" w:rsidDel="00F169F0">
          <w:rPr>
            <w:rFonts w:ascii="Lato" w:hAnsi="Lato"/>
            <w:b w:val="0"/>
            <w:szCs w:val="24"/>
          </w:rPr>
          <w:delText xml:space="preserve"> from its residents</w:delText>
        </w:r>
        <w:r w:rsidRPr="00EB0482" w:rsidDel="00F169F0">
          <w:rPr>
            <w:rFonts w:ascii="Lato" w:hAnsi="Lato"/>
            <w:b w:val="0"/>
            <w:szCs w:val="24"/>
          </w:rPr>
          <w:delText xml:space="preserve"> </w:delText>
        </w:r>
        <w:r w:rsidR="006D5DB4" w:rsidDel="00F169F0">
          <w:rPr>
            <w:rFonts w:ascii="Lato" w:hAnsi="Lato"/>
            <w:b w:val="0"/>
            <w:szCs w:val="24"/>
          </w:rPr>
          <w:delText>to fund important district services.</w:delText>
        </w:r>
      </w:del>
      <w:bookmarkEnd w:id="481"/>
      <w:bookmarkEnd w:id="482"/>
    </w:p>
    <w:p w14:paraId="4F97240F" w14:textId="77777777" w:rsidR="00C86E79" w:rsidRDefault="00C86E79" w:rsidP="006B1CAB">
      <w:pPr>
        <w:pStyle w:val="Heading2"/>
        <w:rPr>
          <w:rFonts w:ascii="Lato" w:hAnsi="Lato" w:cstheme="minorHAnsi"/>
          <w:b w:val="0"/>
        </w:rPr>
      </w:pPr>
    </w:p>
    <w:p w14:paraId="744F21D3" w14:textId="0E6098C1" w:rsidR="00A716FB" w:rsidDel="006D5AC4" w:rsidRDefault="006D5DB4" w:rsidP="00EB0482">
      <w:pPr>
        <w:pStyle w:val="Heading2"/>
        <w:jc w:val="both"/>
        <w:rPr>
          <w:del w:id="489" w:author="Rachel Wilson" w:date="2024-04-17T10:52:00Z"/>
          <w:rFonts w:ascii="Lato" w:hAnsi="Lato" w:cstheme="minorHAnsi"/>
          <w:b w:val="0"/>
        </w:rPr>
      </w:pPr>
      <w:bookmarkStart w:id="490" w:name="_Toc34300681"/>
      <w:bookmarkStart w:id="491" w:name="_Toc34300729"/>
      <w:r>
        <w:rPr>
          <w:rFonts w:ascii="Lato" w:hAnsi="Lato" w:cstheme="minorHAnsi"/>
          <w:b w:val="0"/>
        </w:rPr>
        <w:t xml:space="preserve">Funds </w:t>
      </w:r>
      <w:ins w:id="492" w:author="Rachel Wilson" w:date="2024-04-17T10:36:00Z">
        <w:r w:rsidR="00F169F0">
          <w:rPr>
            <w:rFonts w:ascii="Lato" w:hAnsi="Lato" w:cstheme="minorHAnsi"/>
            <w:b w:val="0"/>
          </w:rPr>
          <w:t>held by the T</w:t>
        </w:r>
      </w:ins>
      <w:ins w:id="493" w:author="Rachel Wilson" w:date="2024-04-17T10:37:00Z">
        <w:r w:rsidR="00F169F0">
          <w:rPr>
            <w:rFonts w:ascii="Lato" w:hAnsi="Lato" w:cstheme="minorHAnsi"/>
            <w:b w:val="0"/>
          </w:rPr>
          <w:t xml:space="preserve">reasurer that are </w:t>
        </w:r>
      </w:ins>
      <w:r>
        <w:rPr>
          <w:rFonts w:ascii="Lato" w:hAnsi="Lato" w:cstheme="minorHAnsi"/>
          <w:b w:val="0"/>
        </w:rPr>
        <w:t xml:space="preserve">not needed for immediate expenditure are invested in the Clark County Investment Pool (Pool) which </w:t>
      </w:r>
      <w:r w:rsidR="003F201F">
        <w:rPr>
          <w:rFonts w:ascii="Lato" w:hAnsi="Lato" w:cstheme="minorHAnsi"/>
          <w:b w:val="0"/>
        </w:rPr>
        <w:t xml:space="preserve">is </w:t>
      </w:r>
      <w:r>
        <w:rPr>
          <w:rFonts w:ascii="Lato" w:hAnsi="Lato" w:cstheme="minorHAnsi"/>
          <w:b w:val="0"/>
        </w:rPr>
        <w:t>managed by the Treasurer.</w:t>
      </w:r>
      <w:r w:rsidR="00430D2F">
        <w:rPr>
          <w:rFonts w:ascii="Lato" w:hAnsi="Lato" w:cstheme="minorHAnsi"/>
          <w:b w:val="0"/>
        </w:rPr>
        <w:t xml:space="preserve"> </w:t>
      </w:r>
      <w:ins w:id="494" w:author="Rachel Wilson" w:date="2024-04-17T10:38:00Z">
        <w:r w:rsidR="00F169F0">
          <w:rPr>
            <w:rFonts w:ascii="Lato" w:hAnsi="Lato" w:cstheme="minorHAnsi"/>
            <w:b w:val="0"/>
          </w:rPr>
          <w:t xml:space="preserve">Municipal corporations and </w:t>
        </w:r>
      </w:ins>
      <w:ins w:id="495" w:author="Rachel Wilson" w:date="2024-04-17T10:40:00Z">
        <w:r w:rsidR="004D402B">
          <w:rPr>
            <w:rFonts w:ascii="Lato" w:hAnsi="Lato" w:cstheme="minorHAnsi"/>
            <w:b w:val="0"/>
          </w:rPr>
          <w:t>federally quali</w:t>
        </w:r>
      </w:ins>
      <w:ins w:id="496" w:author="Rachel Wilson" w:date="2024-04-17T10:41:00Z">
        <w:r w:rsidR="004D402B">
          <w:rPr>
            <w:rFonts w:ascii="Lato" w:hAnsi="Lato" w:cstheme="minorHAnsi"/>
            <w:b w:val="0"/>
          </w:rPr>
          <w:t>fied</w:t>
        </w:r>
      </w:ins>
      <w:ins w:id="497" w:author="Rachel Wilson" w:date="2024-04-17T10:39:00Z">
        <w:r w:rsidR="00F169F0">
          <w:rPr>
            <w:rFonts w:ascii="Lato" w:hAnsi="Lato" w:cstheme="minorHAnsi"/>
            <w:b w:val="0"/>
          </w:rPr>
          <w:t xml:space="preserve"> </w:t>
        </w:r>
      </w:ins>
      <w:ins w:id="498" w:author="Rachel Wilson" w:date="2024-04-17T10:40:00Z">
        <w:r w:rsidR="004D402B">
          <w:rPr>
            <w:rFonts w:ascii="Lato" w:hAnsi="Lato" w:cstheme="minorHAnsi"/>
            <w:b w:val="0"/>
          </w:rPr>
          <w:t>tribes</w:t>
        </w:r>
      </w:ins>
      <w:del w:id="499" w:author="Rachel Wilson" w:date="2024-04-17T10:42:00Z">
        <w:r w:rsidR="00A339CD" w:rsidDel="004D402B">
          <w:rPr>
            <w:rFonts w:ascii="Lato" w:hAnsi="Lato" w:cstheme="minorHAnsi"/>
            <w:b w:val="0"/>
          </w:rPr>
          <w:delText>Participation in the Pool requires</w:delText>
        </w:r>
      </w:del>
      <w:r w:rsidR="00A339CD">
        <w:rPr>
          <w:rFonts w:ascii="Lato" w:hAnsi="Lato" w:cstheme="minorHAnsi"/>
          <w:b w:val="0"/>
        </w:rPr>
        <w:t xml:space="preserve"> </w:t>
      </w:r>
      <w:ins w:id="500" w:author="Rachel Wilson" w:date="2024-04-17T10:41:00Z">
        <w:r w:rsidR="004D402B">
          <w:rPr>
            <w:rFonts w:ascii="Lato" w:hAnsi="Lato" w:cstheme="minorHAnsi"/>
            <w:b w:val="0"/>
          </w:rPr>
          <w:t xml:space="preserve">must have </w:t>
        </w:r>
      </w:ins>
      <w:r w:rsidR="00A339CD">
        <w:rPr>
          <w:rFonts w:ascii="Lato" w:hAnsi="Lato" w:cstheme="minorHAnsi"/>
          <w:b w:val="0"/>
        </w:rPr>
        <w:t>an executed Investment Services Agreement with the Treasurer</w:t>
      </w:r>
      <w:ins w:id="501" w:author="Rachel Wilson" w:date="2024-04-17T10:41:00Z">
        <w:r w:rsidR="004D402B">
          <w:rPr>
            <w:rFonts w:ascii="Lato" w:hAnsi="Lato" w:cstheme="minorHAnsi"/>
            <w:b w:val="0"/>
          </w:rPr>
          <w:t xml:space="preserve"> to become Pool Participants (Participants)</w:t>
        </w:r>
      </w:ins>
      <w:r w:rsidR="00A339CD">
        <w:rPr>
          <w:rFonts w:ascii="Lato" w:hAnsi="Lato" w:cstheme="minorHAnsi"/>
          <w:b w:val="0"/>
        </w:rPr>
        <w:t xml:space="preserve">. </w:t>
      </w:r>
      <w:r w:rsidR="00C86E79" w:rsidRPr="00EB0482">
        <w:rPr>
          <w:rFonts w:ascii="Lato" w:hAnsi="Lato" w:cstheme="minorHAnsi"/>
          <w:b w:val="0"/>
        </w:rPr>
        <w:t xml:space="preserve">The average annual balance of funds invested in the </w:t>
      </w:r>
      <w:r w:rsidR="00756CA4">
        <w:rPr>
          <w:rFonts w:ascii="Lato" w:hAnsi="Lato" w:cstheme="minorHAnsi"/>
          <w:b w:val="0"/>
        </w:rPr>
        <w:t>Pool</w:t>
      </w:r>
      <w:r w:rsidR="00C86E79" w:rsidRPr="00EB0482">
        <w:rPr>
          <w:rFonts w:ascii="Lato" w:hAnsi="Lato" w:cstheme="minorHAnsi"/>
          <w:b w:val="0"/>
        </w:rPr>
        <w:t xml:space="preserve"> ranges between $</w:t>
      </w:r>
      <w:r w:rsidR="00BF0D58">
        <w:rPr>
          <w:rFonts w:ascii="Lato" w:hAnsi="Lato" w:cstheme="minorHAnsi"/>
          <w:b w:val="0"/>
        </w:rPr>
        <w:t>1</w:t>
      </w:r>
      <w:r w:rsidR="00756CA4">
        <w:rPr>
          <w:rFonts w:ascii="Lato" w:hAnsi="Lato" w:cstheme="minorHAnsi"/>
          <w:b w:val="0"/>
        </w:rPr>
        <w:t xml:space="preserve"> -</w:t>
      </w:r>
      <w:r w:rsidR="00A716FB">
        <w:rPr>
          <w:rFonts w:ascii="Lato" w:hAnsi="Lato" w:cstheme="minorHAnsi"/>
          <w:b w:val="0"/>
        </w:rPr>
        <w:t xml:space="preserve"> $1.</w:t>
      </w:r>
      <w:r w:rsidR="00BF0D58">
        <w:rPr>
          <w:rFonts w:ascii="Lato" w:hAnsi="Lato" w:cstheme="minorHAnsi"/>
          <w:b w:val="0"/>
        </w:rPr>
        <w:t>5</w:t>
      </w:r>
      <w:r w:rsidR="00C86E79" w:rsidRPr="00EB0482">
        <w:rPr>
          <w:rFonts w:ascii="Lato" w:hAnsi="Lato" w:cstheme="minorHAnsi"/>
          <w:b w:val="0"/>
        </w:rPr>
        <w:t xml:space="preserve"> billion. The balance depend</w:t>
      </w:r>
      <w:r w:rsidR="00BC00D1">
        <w:rPr>
          <w:rFonts w:ascii="Lato" w:hAnsi="Lato" w:cstheme="minorHAnsi"/>
          <w:b w:val="0"/>
        </w:rPr>
        <w:t>s</w:t>
      </w:r>
      <w:r w:rsidR="00C86E79" w:rsidRPr="00EB0482">
        <w:rPr>
          <w:rFonts w:ascii="Lato" w:hAnsi="Lato" w:cstheme="minorHAnsi"/>
          <w:b w:val="0"/>
        </w:rPr>
        <w:t xml:space="preserve"> upon </w:t>
      </w:r>
      <w:ins w:id="502" w:author="Rachel Wilson" w:date="2024-04-18T09:39:00Z">
        <w:r w:rsidR="009903F7">
          <w:rPr>
            <w:rFonts w:ascii="Lato" w:hAnsi="Lato" w:cstheme="minorHAnsi"/>
            <w:b w:val="0"/>
          </w:rPr>
          <w:t>P</w:t>
        </w:r>
      </w:ins>
      <w:del w:id="503" w:author="Rachel Wilson" w:date="2024-04-18T09:39:00Z">
        <w:r w:rsidR="00C86E79" w:rsidRPr="00EB0482" w:rsidDel="009903F7">
          <w:rPr>
            <w:rFonts w:ascii="Lato" w:hAnsi="Lato" w:cstheme="minorHAnsi"/>
            <w:b w:val="0"/>
          </w:rPr>
          <w:delText>p</w:delText>
        </w:r>
      </w:del>
      <w:r w:rsidR="00C86E79" w:rsidRPr="00EB0482">
        <w:rPr>
          <w:rFonts w:ascii="Lato" w:hAnsi="Lato" w:cstheme="minorHAnsi"/>
          <w:b w:val="0"/>
        </w:rPr>
        <w:t>articipants’ bond issues and</w:t>
      </w:r>
      <w:r w:rsidR="00756CA4">
        <w:rPr>
          <w:rFonts w:ascii="Lato" w:hAnsi="Lato" w:cstheme="minorHAnsi"/>
          <w:b w:val="0"/>
        </w:rPr>
        <w:t xml:space="preserve"> annual</w:t>
      </w:r>
      <w:r w:rsidR="00C86E79" w:rsidRPr="00EB0482">
        <w:rPr>
          <w:rFonts w:ascii="Lato" w:hAnsi="Lato" w:cstheme="minorHAnsi"/>
          <w:b w:val="0"/>
        </w:rPr>
        <w:t xml:space="preserve"> </w:t>
      </w:r>
      <w:r w:rsidR="00756CA4">
        <w:rPr>
          <w:rFonts w:ascii="Lato" w:hAnsi="Lato" w:cstheme="minorHAnsi"/>
          <w:b w:val="0"/>
        </w:rPr>
        <w:t xml:space="preserve">property </w:t>
      </w:r>
      <w:r w:rsidR="00C86E79" w:rsidRPr="00EB0482">
        <w:rPr>
          <w:rFonts w:ascii="Lato" w:hAnsi="Lato" w:cstheme="minorHAnsi"/>
          <w:b w:val="0"/>
        </w:rPr>
        <w:t>tax cycles.</w:t>
      </w:r>
      <w:bookmarkEnd w:id="490"/>
      <w:bookmarkEnd w:id="491"/>
      <w:r w:rsidR="00C86E79" w:rsidRPr="00EB0482">
        <w:rPr>
          <w:rFonts w:ascii="Lato" w:hAnsi="Lato" w:cstheme="minorHAnsi"/>
          <w:b w:val="0"/>
        </w:rPr>
        <w:t xml:space="preserve"> </w:t>
      </w:r>
    </w:p>
    <w:p w14:paraId="1AD18C59" w14:textId="77777777" w:rsidR="00A716FB" w:rsidRDefault="00A716FB">
      <w:pPr>
        <w:pStyle w:val="Heading2"/>
        <w:jc w:val="both"/>
        <w:rPr>
          <w:rFonts w:ascii="Lato" w:hAnsi="Lato" w:cstheme="minorHAnsi"/>
          <w:b w:val="0"/>
        </w:rPr>
        <w:pPrChange w:id="504" w:author="Rachel Wilson" w:date="2024-04-17T10:52:00Z">
          <w:pPr>
            <w:pStyle w:val="Heading2"/>
          </w:pPr>
        </w:pPrChange>
      </w:pPr>
    </w:p>
    <w:p w14:paraId="08EDFB76" w14:textId="7D0E58CC" w:rsidR="00C86E79" w:rsidRPr="00CA64C0" w:rsidDel="004D402B" w:rsidRDefault="00C86E79" w:rsidP="00CA64C0">
      <w:pPr>
        <w:pStyle w:val="Heading2"/>
        <w:jc w:val="both"/>
        <w:rPr>
          <w:moveFrom w:id="505" w:author="Rachel Wilson" w:date="2024-04-17T10:43:00Z"/>
          <w:rFonts w:ascii="Lato" w:hAnsi="Lato" w:cstheme="minorHAnsi"/>
          <w:b w:val="0"/>
        </w:rPr>
      </w:pPr>
      <w:bookmarkStart w:id="506" w:name="_Toc34300682"/>
      <w:bookmarkStart w:id="507" w:name="_Toc34300730"/>
      <w:moveFromRangeStart w:id="508" w:author="Rachel Wilson" w:date="2024-04-17T10:43:00Z" w:name="move164243041"/>
      <w:moveFrom w:id="509" w:author="Rachel Wilson" w:date="2024-04-17T10:43:00Z">
        <w:r w:rsidRPr="00EB0482" w:rsidDel="004D402B">
          <w:rPr>
            <w:rFonts w:ascii="Lato" w:hAnsi="Lato" w:cstheme="minorHAnsi"/>
            <w:b w:val="0"/>
          </w:rPr>
          <w:t>The purpose of th</w:t>
        </w:r>
        <w:r w:rsidR="00527BE3" w:rsidDel="004D402B">
          <w:rPr>
            <w:rFonts w:ascii="Lato" w:hAnsi="Lato" w:cstheme="minorHAnsi"/>
            <w:b w:val="0"/>
          </w:rPr>
          <w:t>e Clark County</w:t>
        </w:r>
        <w:r w:rsidRPr="00EB0482" w:rsidDel="004D402B">
          <w:rPr>
            <w:rFonts w:ascii="Lato" w:hAnsi="Lato" w:cstheme="minorHAnsi"/>
            <w:b w:val="0"/>
          </w:rPr>
          <w:t xml:space="preserve"> Investment Policy</w:t>
        </w:r>
        <w:r w:rsidR="00527BE3" w:rsidDel="004D402B">
          <w:rPr>
            <w:rFonts w:ascii="Lato" w:hAnsi="Lato" w:cstheme="minorHAnsi"/>
            <w:b w:val="0"/>
          </w:rPr>
          <w:t xml:space="preserve"> (Policy)</w:t>
        </w:r>
        <w:r w:rsidRPr="00EB0482" w:rsidDel="004D402B">
          <w:rPr>
            <w:rFonts w:ascii="Lato" w:hAnsi="Lato" w:cstheme="minorHAnsi"/>
            <w:b w:val="0"/>
          </w:rPr>
          <w:t xml:space="preserve"> is to establish investment objectives, delegation of authority, standards of prudence, eligible investments and transactions, internal controls, reporting requirements,</w:t>
        </w:r>
        <w:r w:rsidR="003F201F" w:rsidDel="004D402B">
          <w:rPr>
            <w:rFonts w:ascii="Lato" w:hAnsi="Lato" w:cstheme="minorHAnsi"/>
            <w:b w:val="0"/>
          </w:rPr>
          <w:t xml:space="preserve"> </w:t>
        </w:r>
        <w:r w:rsidR="0055090C" w:rsidRPr="00EB0482" w:rsidDel="004D402B">
          <w:rPr>
            <w:rFonts w:ascii="Lato" w:hAnsi="Lato" w:cstheme="minorHAnsi"/>
            <w:b w:val="0"/>
          </w:rPr>
          <w:t>safekeeping</w:t>
        </w:r>
        <w:r w:rsidRPr="00EB0482" w:rsidDel="004D402B">
          <w:rPr>
            <w:rFonts w:ascii="Lato" w:hAnsi="Lato" w:cstheme="minorHAnsi"/>
            <w:b w:val="0"/>
          </w:rPr>
          <w:t xml:space="preserve"> and custodial procedures necessary for the prudent management and investment of public funds in the custody of the Treasurer.</w:t>
        </w:r>
        <w:bookmarkEnd w:id="506"/>
        <w:bookmarkEnd w:id="507"/>
      </w:moveFrom>
    </w:p>
    <w:p w14:paraId="001901F4" w14:textId="77777777" w:rsidR="00CA64C0" w:rsidRPr="00184F22" w:rsidRDefault="00CA64C0" w:rsidP="00CA64C0">
      <w:pPr>
        <w:jc w:val="both"/>
        <w:rPr>
          <w:rFonts w:ascii="Lato" w:hAnsi="Lato" w:cstheme="minorHAnsi"/>
        </w:rPr>
      </w:pPr>
      <w:bookmarkStart w:id="510" w:name="_Toc34300731"/>
      <w:moveFromRangeEnd w:id="508"/>
    </w:p>
    <w:p w14:paraId="5A6CA935" w14:textId="5A0229CB" w:rsidR="00CA64C0" w:rsidRPr="00184F22" w:rsidRDefault="00CA64C0" w:rsidP="00CA64C0">
      <w:pPr>
        <w:pStyle w:val="Heading2"/>
        <w:jc w:val="both"/>
        <w:rPr>
          <w:rFonts w:ascii="Lato" w:hAnsi="Lato" w:cstheme="minorHAnsi"/>
        </w:rPr>
      </w:pPr>
      <w:bookmarkStart w:id="511" w:name="_Toc34300735"/>
      <w:r>
        <w:rPr>
          <w:rFonts w:ascii="Lato" w:hAnsi="Lato" w:cstheme="minorHAnsi"/>
        </w:rPr>
        <w:t>2</w:t>
      </w:r>
      <w:r w:rsidRPr="00184F22">
        <w:rPr>
          <w:rFonts w:ascii="Lato" w:hAnsi="Lato" w:cstheme="minorHAnsi"/>
        </w:rPr>
        <w:t>. Scope</w:t>
      </w:r>
      <w:bookmarkEnd w:id="511"/>
    </w:p>
    <w:p w14:paraId="15A43F9B" w14:textId="77777777" w:rsidR="00CA64C0" w:rsidRPr="00184F22" w:rsidRDefault="00CA64C0" w:rsidP="00CA64C0">
      <w:pPr>
        <w:jc w:val="both"/>
        <w:rPr>
          <w:rFonts w:ascii="Lato" w:hAnsi="Lato" w:cstheme="minorHAnsi"/>
        </w:rPr>
      </w:pPr>
    </w:p>
    <w:p w14:paraId="5928ED42" w14:textId="5AB9285A" w:rsidR="00CA64C0" w:rsidRPr="00184F22" w:rsidDel="006D5AC4" w:rsidRDefault="00CA64C0" w:rsidP="006D5AC4">
      <w:pPr>
        <w:jc w:val="both"/>
        <w:rPr>
          <w:del w:id="512" w:author="Rachel Wilson" w:date="2024-04-17T10:50:00Z"/>
          <w:rFonts w:ascii="Lato" w:hAnsi="Lato" w:cstheme="minorHAnsi"/>
        </w:rPr>
      </w:pPr>
      <w:r w:rsidRPr="00184F22">
        <w:rPr>
          <w:rFonts w:ascii="Lato" w:hAnsi="Lato" w:cstheme="minorHAnsi"/>
        </w:rPr>
        <w:t>Th</w:t>
      </w:r>
      <w:ins w:id="513" w:author="Rachel Wilson" w:date="2024-04-17T11:07:00Z">
        <w:r w:rsidR="00871B6D">
          <w:rPr>
            <w:rFonts w:ascii="Lato" w:hAnsi="Lato" w:cstheme="minorHAnsi"/>
          </w:rPr>
          <w:t>e</w:t>
        </w:r>
      </w:ins>
      <w:del w:id="514" w:author="Rachel Wilson" w:date="2024-04-17T11:07:00Z">
        <w:r w:rsidDel="00871B6D">
          <w:rPr>
            <w:rFonts w:ascii="Lato" w:hAnsi="Lato" w:cstheme="minorHAnsi"/>
          </w:rPr>
          <w:delText>is</w:delText>
        </w:r>
      </w:del>
      <w:r w:rsidRPr="00184F22">
        <w:rPr>
          <w:rFonts w:ascii="Lato" w:hAnsi="Lato" w:cstheme="minorHAnsi"/>
        </w:rPr>
        <w:t xml:space="preserve"> </w:t>
      </w:r>
      <w:ins w:id="515" w:author="Rachel Wilson" w:date="2024-04-17T11:07:00Z">
        <w:r w:rsidR="00871B6D">
          <w:rPr>
            <w:rFonts w:ascii="Lato" w:hAnsi="Lato" w:cstheme="minorHAnsi"/>
          </w:rPr>
          <w:t>Clark County</w:t>
        </w:r>
      </w:ins>
      <w:ins w:id="516" w:author="Rachel Wilson" w:date="2024-04-18T09:14:00Z">
        <w:r w:rsidR="00DD6E1D">
          <w:rPr>
            <w:rFonts w:ascii="Lato" w:hAnsi="Lato" w:cstheme="minorHAnsi"/>
          </w:rPr>
          <w:t xml:space="preserve"> Investment</w:t>
        </w:r>
      </w:ins>
      <w:ins w:id="517" w:author="Rachel Wilson" w:date="2024-04-17T11:07:00Z">
        <w:r w:rsidR="00871B6D">
          <w:rPr>
            <w:rFonts w:ascii="Lato" w:hAnsi="Lato" w:cstheme="minorHAnsi"/>
          </w:rPr>
          <w:t xml:space="preserve"> </w:t>
        </w:r>
      </w:ins>
      <w:r w:rsidRPr="00184F22">
        <w:rPr>
          <w:rFonts w:ascii="Lato" w:hAnsi="Lato" w:cstheme="minorHAnsi"/>
        </w:rPr>
        <w:t xml:space="preserve">Policy </w:t>
      </w:r>
      <w:ins w:id="518" w:author="Rachel Wilson" w:date="2024-04-17T11:07:00Z">
        <w:r w:rsidR="00871B6D">
          <w:rPr>
            <w:rFonts w:ascii="Lato" w:hAnsi="Lato" w:cstheme="minorHAnsi"/>
          </w:rPr>
          <w:t xml:space="preserve">(Policy) </w:t>
        </w:r>
      </w:ins>
      <w:r w:rsidRPr="00184F22">
        <w:rPr>
          <w:rFonts w:ascii="Lato" w:hAnsi="Lato" w:cstheme="minorHAnsi"/>
        </w:rPr>
        <w:t xml:space="preserve">applies to all </w:t>
      </w:r>
      <w:ins w:id="519" w:author="Rachel Wilson" w:date="2024-04-17T10:46:00Z">
        <w:r w:rsidR="004D402B">
          <w:rPr>
            <w:rFonts w:ascii="Lato" w:hAnsi="Lato" w:cstheme="minorHAnsi"/>
          </w:rPr>
          <w:t xml:space="preserve">funds invested in the Pool, including all </w:t>
        </w:r>
      </w:ins>
      <w:r w:rsidRPr="00184F22">
        <w:rPr>
          <w:rFonts w:ascii="Lato" w:hAnsi="Lato" w:cstheme="minorHAnsi"/>
        </w:rPr>
        <w:t>financial assets held or controlled by the Treasurer</w:t>
      </w:r>
      <w:ins w:id="520" w:author="Rachel Wilson" w:date="2024-04-17T10:47:00Z">
        <w:r w:rsidR="004D402B">
          <w:rPr>
            <w:rFonts w:ascii="Lato" w:hAnsi="Lato" w:cstheme="minorHAnsi"/>
          </w:rPr>
          <w:t xml:space="preserve">. </w:t>
        </w:r>
      </w:ins>
      <w:del w:id="521" w:author="Rachel Wilson" w:date="2024-04-17T10:47:00Z">
        <w:r w:rsidRPr="00184F22" w:rsidDel="004D402B">
          <w:rPr>
            <w:rFonts w:ascii="Lato" w:hAnsi="Lato" w:cstheme="minorHAnsi"/>
          </w:rPr>
          <w:delText xml:space="preserve"> other than trust fund assets held by third parties. </w:delText>
        </w:r>
        <w:r w:rsidRPr="00184F22" w:rsidDel="004D402B">
          <w:rPr>
            <w:rFonts w:ascii="Lato" w:hAnsi="Lato" w:cstheme="minorHAnsi"/>
            <w:color w:val="000000"/>
          </w:rPr>
          <w:delText xml:space="preserve">This includes funds where the Treasurer is the Treasurer or ex-officio Treasurer for Participants that have </w:delText>
        </w:r>
        <w:r w:rsidDel="004D402B">
          <w:rPr>
            <w:rFonts w:ascii="Lato" w:hAnsi="Lato" w:cstheme="minorHAnsi"/>
            <w:color w:val="000000"/>
          </w:rPr>
          <w:delText>an executed</w:delText>
        </w:r>
        <w:r w:rsidRPr="00184F22" w:rsidDel="004D402B">
          <w:rPr>
            <w:rFonts w:ascii="Lato" w:hAnsi="Lato" w:cstheme="minorHAnsi"/>
            <w:color w:val="000000"/>
          </w:rPr>
          <w:delText xml:space="preserve"> Investment Services Agreement with the Treasurer to have this function performed on their behalf.</w:delText>
        </w:r>
        <w:r w:rsidRPr="00184F22" w:rsidDel="004D402B">
          <w:rPr>
            <w:rFonts w:ascii="Lato" w:hAnsi="Lato" w:cstheme="minorHAnsi"/>
          </w:rPr>
          <w:delText xml:space="preserve"> Examples of funds include </w:delText>
        </w:r>
      </w:del>
      <w:ins w:id="522" w:author="Rachel Wilson" w:date="2024-04-17T10:47:00Z">
        <w:r w:rsidR="004D402B">
          <w:rPr>
            <w:rFonts w:ascii="Lato" w:hAnsi="Lato" w:cstheme="minorHAnsi"/>
          </w:rPr>
          <w:t xml:space="preserve">Types of Participant funds invested in the Pool include </w:t>
        </w:r>
      </w:ins>
      <w:r w:rsidRPr="00184F22">
        <w:rPr>
          <w:rFonts w:ascii="Lato" w:hAnsi="Lato" w:cstheme="minorHAnsi"/>
        </w:rPr>
        <w:t>General</w:t>
      </w:r>
      <w:del w:id="523" w:author="Rachel Wilson" w:date="2024-04-17T10:48:00Z">
        <w:r w:rsidRPr="00184F22" w:rsidDel="004D402B">
          <w:rPr>
            <w:rFonts w:ascii="Lato" w:hAnsi="Lato" w:cstheme="minorHAnsi"/>
          </w:rPr>
          <w:delText xml:space="preserve"> Funds</w:delText>
        </w:r>
      </w:del>
      <w:r w:rsidRPr="00184F22">
        <w:rPr>
          <w:rFonts w:ascii="Lato" w:hAnsi="Lato" w:cstheme="minorHAnsi"/>
        </w:rPr>
        <w:t>, Special Revenue</w:t>
      </w:r>
      <w:del w:id="524" w:author="Rachel Wilson" w:date="2024-04-17T10:48:00Z">
        <w:r w:rsidRPr="00184F22" w:rsidDel="004D402B">
          <w:rPr>
            <w:rFonts w:ascii="Lato" w:hAnsi="Lato" w:cstheme="minorHAnsi"/>
          </w:rPr>
          <w:delText xml:space="preserve"> Funds</w:delText>
        </w:r>
      </w:del>
      <w:r w:rsidRPr="00184F22">
        <w:rPr>
          <w:rFonts w:ascii="Lato" w:hAnsi="Lato" w:cstheme="minorHAnsi"/>
        </w:rPr>
        <w:t>, Capital Project</w:t>
      </w:r>
      <w:del w:id="525" w:author="Rachel Wilson" w:date="2024-04-17T10:48:00Z">
        <w:r w:rsidRPr="00184F22" w:rsidDel="004D402B">
          <w:rPr>
            <w:rFonts w:ascii="Lato" w:hAnsi="Lato" w:cstheme="minorHAnsi"/>
          </w:rPr>
          <w:delText xml:space="preserve"> Funds</w:delText>
        </w:r>
      </w:del>
      <w:r w:rsidRPr="00184F22">
        <w:rPr>
          <w:rFonts w:ascii="Lato" w:hAnsi="Lato" w:cstheme="minorHAnsi"/>
        </w:rPr>
        <w:t>, Enterprise</w:t>
      </w:r>
      <w:del w:id="526" w:author="Rachel Wilson" w:date="2024-04-17T10:48:00Z">
        <w:r w:rsidRPr="00184F22" w:rsidDel="004D402B">
          <w:rPr>
            <w:rFonts w:ascii="Lato" w:hAnsi="Lato" w:cstheme="minorHAnsi"/>
          </w:rPr>
          <w:delText xml:space="preserve"> Funds</w:delText>
        </w:r>
      </w:del>
      <w:r w:rsidRPr="00184F22">
        <w:rPr>
          <w:rFonts w:ascii="Lato" w:hAnsi="Lato" w:cstheme="minorHAnsi"/>
        </w:rPr>
        <w:t>, Debt Service</w:t>
      </w:r>
      <w:del w:id="527" w:author="Rachel Wilson" w:date="2024-04-17T10:48:00Z">
        <w:r w:rsidRPr="00184F22" w:rsidDel="004D402B">
          <w:rPr>
            <w:rFonts w:ascii="Lato" w:hAnsi="Lato" w:cstheme="minorHAnsi"/>
          </w:rPr>
          <w:delText xml:space="preserve"> Funds</w:delText>
        </w:r>
      </w:del>
      <w:r w:rsidRPr="00184F22">
        <w:rPr>
          <w:rFonts w:ascii="Lato" w:hAnsi="Lato" w:cstheme="minorHAnsi"/>
        </w:rPr>
        <w:t>, Insurance</w:t>
      </w:r>
      <w:del w:id="528" w:author="Rachel Wilson" w:date="2024-04-17T10:48:00Z">
        <w:r w:rsidRPr="00184F22" w:rsidDel="004D402B">
          <w:rPr>
            <w:rFonts w:ascii="Lato" w:hAnsi="Lato" w:cstheme="minorHAnsi"/>
          </w:rPr>
          <w:delText xml:space="preserve"> Funds</w:delText>
        </w:r>
      </w:del>
      <w:r w:rsidRPr="00184F22">
        <w:rPr>
          <w:rFonts w:ascii="Lato" w:hAnsi="Lato" w:cstheme="minorHAnsi"/>
        </w:rPr>
        <w:t>, Transportation</w:t>
      </w:r>
      <w:del w:id="529" w:author="Rachel Wilson" w:date="2024-04-17T10:49:00Z">
        <w:r w:rsidRPr="00184F22" w:rsidDel="004D402B">
          <w:rPr>
            <w:rFonts w:ascii="Lato" w:hAnsi="Lato" w:cstheme="minorHAnsi"/>
          </w:rPr>
          <w:delText xml:space="preserve"> Vehicle Funds</w:delText>
        </w:r>
      </w:del>
      <w:r w:rsidRPr="00184F22">
        <w:rPr>
          <w:rFonts w:ascii="Lato" w:hAnsi="Lato" w:cstheme="minorHAnsi"/>
        </w:rPr>
        <w:t xml:space="preserve">, and Agency </w:t>
      </w:r>
      <w:ins w:id="530" w:author="Rachel Wilson" w:date="2024-04-18T09:14:00Z">
        <w:r w:rsidR="00DD6E1D">
          <w:rPr>
            <w:rFonts w:ascii="Lato" w:hAnsi="Lato" w:cstheme="minorHAnsi"/>
          </w:rPr>
          <w:t>f</w:t>
        </w:r>
      </w:ins>
      <w:del w:id="531" w:author="Rachel Wilson" w:date="2024-04-18T09:14:00Z">
        <w:r w:rsidRPr="00184F22" w:rsidDel="00DD6E1D">
          <w:rPr>
            <w:rFonts w:ascii="Lato" w:hAnsi="Lato" w:cstheme="minorHAnsi"/>
          </w:rPr>
          <w:delText>F</w:delText>
        </w:r>
      </w:del>
      <w:r w:rsidRPr="00184F22">
        <w:rPr>
          <w:rFonts w:ascii="Lato" w:hAnsi="Lato" w:cstheme="minorHAnsi"/>
        </w:rPr>
        <w:t xml:space="preserve">unds. </w:t>
      </w:r>
      <w:del w:id="532" w:author="Rachel Wilson" w:date="2024-04-17T10:49:00Z">
        <w:r w:rsidRPr="00184F22" w:rsidDel="004D402B">
          <w:rPr>
            <w:rFonts w:ascii="Lato" w:hAnsi="Lato" w:cstheme="minorHAnsi"/>
          </w:rPr>
          <w:delText xml:space="preserve">These funds are administered by Fund Managers who are authorized to act on behalf of relevant municipal corporations, as well as Clark County. In addition, any </w:delText>
        </w:r>
      </w:del>
      <w:ins w:id="533" w:author="Rachel Wilson" w:date="2024-04-17T10:49:00Z">
        <w:r w:rsidR="004D402B">
          <w:rPr>
            <w:rFonts w:ascii="Lato" w:hAnsi="Lato" w:cstheme="minorHAnsi"/>
          </w:rPr>
          <w:t>N</w:t>
        </w:r>
      </w:ins>
      <w:del w:id="534" w:author="Rachel Wilson" w:date="2024-04-17T10:49:00Z">
        <w:r w:rsidRPr="00184F22" w:rsidDel="004D402B">
          <w:rPr>
            <w:rFonts w:ascii="Lato" w:hAnsi="Lato" w:cstheme="minorHAnsi"/>
          </w:rPr>
          <w:delText>n</w:delText>
        </w:r>
      </w:del>
      <w:r w:rsidRPr="00184F22">
        <w:rPr>
          <w:rFonts w:ascii="Lato" w:hAnsi="Lato" w:cstheme="minorHAnsi"/>
        </w:rPr>
        <w:t>ew fund</w:t>
      </w:r>
      <w:ins w:id="535" w:author="Rachel Wilson" w:date="2024-04-17T10:50:00Z">
        <w:r w:rsidR="006D5AC4">
          <w:rPr>
            <w:rFonts w:ascii="Lato" w:hAnsi="Lato" w:cstheme="minorHAnsi"/>
          </w:rPr>
          <w:t>s</w:t>
        </w:r>
      </w:ins>
      <w:r w:rsidRPr="00184F22">
        <w:rPr>
          <w:rFonts w:ascii="Lato" w:hAnsi="Lato" w:cstheme="minorHAnsi"/>
        </w:rPr>
        <w:t xml:space="preserve"> </w:t>
      </w:r>
      <w:ins w:id="536" w:author="Rachel Wilson" w:date="2024-04-17T10:50:00Z">
        <w:r w:rsidR="006D5AC4">
          <w:rPr>
            <w:rFonts w:ascii="Lato" w:hAnsi="Lato" w:cstheme="minorHAnsi"/>
          </w:rPr>
          <w:t>invested</w:t>
        </w:r>
      </w:ins>
      <w:del w:id="537" w:author="Rachel Wilson" w:date="2024-04-17T10:50:00Z">
        <w:r w:rsidRPr="00184F22" w:rsidDel="006D5AC4">
          <w:rPr>
            <w:rFonts w:ascii="Lato" w:hAnsi="Lato" w:cstheme="minorHAnsi"/>
          </w:rPr>
          <w:delText>created</w:delText>
        </w:r>
      </w:del>
      <w:r w:rsidRPr="00184F22">
        <w:rPr>
          <w:rFonts w:ascii="Lato" w:hAnsi="Lato" w:cstheme="minorHAnsi"/>
        </w:rPr>
        <w:t xml:space="preserve"> by</w:t>
      </w:r>
      <w:del w:id="538" w:author="Rachel Wilson" w:date="2024-04-17T10:50:00Z">
        <w:r w:rsidRPr="00184F22" w:rsidDel="006D5AC4">
          <w:rPr>
            <w:rFonts w:ascii="Lato" w:hAnsi="Lato" w:cstheme="minorHAnsi"/>
          </w:rPr>
          <w:delText xml:space="preserve"> the</w:delText>
        </w:r>
      </w:del>
      <w:r w:rsidRPr="00184F22">
        <w:rPr>
          <w:rFonts w:ascii="Lato" w:hAnsi="Lato" w:cstheme="minorHAnsi"/>
        </w:rPr>
        <w:t xml:space="preserve"> Participants shall comply with this </w:t>
      </w:r>
      <w:r>
        <w:rPr>
          <w:rFonts w:ascii="Lato" w:hAnsi="Lato" w:cstheme="minorHAnsi"/>
        </w:rPr>
        <w:t>P</w:t>
      </w:r>
      <w:r w:rsidRPr="00184F22">
        <w:rPr>
          <w:rFonts w:ascii="Lato" w:hAnsi="Lato" w:cstheme="minorHAnsi"/>
        </w:rPr>
        <w:t>olicy.</w:t>
      </w:r>
    </w:p>
    <w:p w14:paraId="1222CF8D" w14:textId="5B01DA7D" w:rsidR="00CA64C0" w:rsidRPr="00184F22" w:rsidDel="006D5AC4" w:rsidRDefault="00CA64C0" w:rsidP="00CA64C0">
      <w:pPr>
        <w:jc w:val="both"/>
        <w:rPr>
          <w:del w:id="539" w:author="Rachel Wilson" w:date="2024-04-17T10:50:00Z"/>
          <w:rFonts w:ascii="Lato" w:hAnsi="Lato" w:cstheme="minorHAnsi"/>
        </w:rPr>
      </w:pPr>
    </w:p>
    <w:p w14:paraId="4AE22B89" w14:textId="35421EB2" w:rsidR="00CA64C0" w:rsidRDefault="00CA64C0" w:rsidP="00CA64C0">
      <w:pPr>
        <w:jc w:val="both"/>
        <w:rPr>
          <w:ins w:id="540" w:author="Rachel Wilson" w:date="2024-04-17T10:51:00Z"/>
          <w:rFonts w:ascii="Lato" w:hAnsi="Lato" w:cstheme="minorHAnsi"/>
        </w:rPr>
      </w:pPr>
      <w:del w:id="541" w:author="Rachel Wilson" w:date="2024-04-17T10:50:00Z">
        <w:r w:rsidRPr="00184F22" w:rsidDel="006D5AC4">
          <w:rPr>
            <w:rFonts w:ascii="Lato" w:hAnsi="Lato" w:cstheme="minorHAnsi"/>
          </w:rPr>
          <w:delText>Operational aspects of the Pool are contained in Section X</w:delText>
        </w:r>
        <w:r w:rsidDel="006D5AC4">
          <w:rPr>
            <w:rFonts w:ascii="Lato" w:hAnsi="Lato" w:cstheme="minorHAnsi"/>
          </w:rPr>
          <w:delText>XVII</w:delText>
        </w:r>
        <w:r w:rsidRPr="00184F22" w:rsidDel="006D5AC4">
          <w:rPr>
            <w:rFonts w:ascii="Lato" w:hAnsi="Lato" w:cstheme="minorHAnsi"/>
          </w:rPr>
          <w:delText>.</w:delText>
        </w:r>
      </w:del>
      <w:r w:rsidRPr="00184F22">
        <w:rPr>
          <w:rFonts w:ascii="Lato" w:hAnsi="Lato" w:cstheme="minorHAnsi"/>
        </w:rPr>
        <w:t xml:space="preserve"> Pool securities and securities invested outside the Pool are collectively referred to as the “Portfolio”.</w:t>
      </w:r>
    </w:p>
    <w:p w14:paraId="7C218C65" w14:textId="77777777" w:rsidR="006D5AC4" w:rsidRDefault="006D5AC4" w:rsidP="00CA64C0">
      <w:pPr>
        <w:jc w:val="both"/>
        <w:rPr>
          <w:ins w:id="542" w:author="Rachel Wilson" w:date="2024-04-17T10:51:00Z"/>
          <w:rFonts w:ascii="Lato" w:hAnsi="Lato" w:cstheme="minorHAnsi"/>
        </w:rPr>
      </w:pPr>
    </w:p>
    <w:p w14:paraId="2FA4755E" w14:textId="12240CF8" w:rsidR="006D5AC4" w:rsidRPr="00184F22" w:rsidRDefault="006D5AC4" w:rsidP="00CA64C0">
      <w:pPr>
        <w:jc w:val="both"/>
        <w:rPr>
          <w:rFonts w:ascii="Lato" w:hAnsi="Lato" w:cstheme="minorHAnsi"/>
        </w:rPr>
      </w:pPr>
      <w:ins w:id="543" w:author="Rachel Wilson" w:date="2024-04-17T10:51:00Z">
        <w:r>
          <w:rPr>
            <w:rFonts w:ascii="Lato" w:hAnsi="Lato" w:cstheme="minorHAnsi"/>
          </w:rPr>
          <w:t>Th</w:t>
        </w:r>
      </w:ins>
      <w:ins w:id="544" w:author="Rachel Wilson" w:date="2024-04-18T09:14:00Z">
        <w:r w:rsidR="00DD6E1D">
          <w:rPr>
            <w:rFonts w:ascii="Lato" w:hAnsi="Lato" w:cstheme="minorHAnsi"/>
          </w:rPr>
          <w:t>e</w:t>
        </w:r>
      </w:ins>
      <w:ins w:id="545" w:author="Rachel Wilson" w:date="2024-04-17T10:51:00Z">
        <w:r>
          <w:rPr>
            <w:rFonts w:ascii="Lato" w:hAnsi="Lato" w:cstheme="minorHAnsi"/>
          </w:rPr>
          <w:t xml:space="preserve"> Policy does not apply to trust fund assets held by third parties and all other aspects of fund management including revenue and expenditures, which are controlled by Participants.</w:t>
        </w:r>
      </w:ins>
    </w:p>
    <w:p w14:paraId="57016EA3" w14:textId="77777777" w:rsidR="00CA64C0" w:rsidRDefault="00CA64C0" w:rsidP="00CA64C0">
      <w:pPr>
        <w:pStyle w:val="Heading2"/>
        <w:rPr>
          <w:rFonts w:ascii="Lato" w:hAnsi="Lato" w:cstheme="minorHAnsi"/>
        </w:rPr>
      </w:pPr>
    </w:p>
    <w:p w14:paraId="6CFE5481" w14:textId="46ED8257" w:rsidR="00CA64C0" w:rsidRPr="00184F22" w:rsidRDefault="00CA64C0" w:rsidP="00CA64C0">
      <w:pPr>
        <w:pStyle w:val="Heading2"/>
        <w:rPr>
          <w:rFonts w:ascii="Lato" w:hAnsi="Lato" w:cstheme="minorHAnsi"/>
        </w:rPr>
      </w:pPr>
      <w:bookmarkStart w:id="546" w:name="_Toc34300734"/>
      <w:r>
        <w:rPr>
          <w:rFonts w:ascii="Lato" w:hAnsi="Lato" w:cstheme="minorHAnsi"/>
        </w:rPr>
        <w:t xml:space="preserve">3. </w:t>
      </w:r>
      <w:r w:rsidRPr="00184F22">
        <w:rPr>
          <w:rFonts w:ascii="Lato" w:hAnsi="Lato" w:cstheme="minorHAnsi"/>
        </w:rPr>
        <w:t>Policy</w:t>
      </w:r>
      <w:bookmarkEnd w:id="546"/>
      <w:ins w:id="547" w:author="Rachel Wilson" w:date="2024-04-18T09:09:00Z">
        <w:r w:rsidR="00DD6E1D">
          <w:rPr>
            <w:rFonts w:ascii="Lato" w:hAnsi="Lato" w:cstheme="minorHAnsi"/>
          </w:rPr>
          <w:t xml:space="preserve"> Statement</w:t>
        </w:r>
      </w:ins>
    </w:p>
    <w:p w14:paraId="73FCCB47" w14:textId="77777777" w:rsidR="00CA64C0" w:rsidRPr="00184F22" w:rsidRDefault="00CA64C0" w:rsidP="00CA64C0">
      <w:pPr>
        <w:rPr>
          <w:rFonts w:ascii="Lato" w:hAnsi="Lato" w:cstheme="minorHAnsi"/>
        </w:rPr>
      </w:pPr>
    </w:p>
    <w:p w14:paraId="75313575" w14:textId="62C24725" w:rsidR="004D402B" w:rsidRPr="00CA64C0" w:rsidRDefault="004D402B" w:rsidP="004D402B">
      <w:pPr>
        <w:pStyle w:val="Heading2"/>
        <w:jc w:val="both"/>
        <w:rPr>
          <w:moveTo w:id="548" w:author="Rachel Wilson" w:date="2024-04-17T10:43:00Z"/>
          <w:rFonts w:ascii="Lato" w:hAnsi="Lato" w:cstheme="minorHAnsi"/>
          <w:b w:val="0"/>
        </w:rPr>
      </w:pPr>
      <w:moveToRangeStart w:id="549" w:author="Rachel Wilson" w:date="2024-04-17T10:43:00Z" w:name="move164243041"/>
      <w:moveTo w:id="550" w:author="Rachel Wilson" w:date="2024-04-17T10:43:00Z">
        <w:del w:id="551" w:author="Rachel Wilson" w:date="2024-04-17T10:53:00Z">
          <w:r w:rsidRPr="00EB0482" w:rsidDel="006D5AC4">
            <w:rPr>
              <w:rFonts w:ascii="Lato" w:hAnsi="Lato" w:cstheme="minorHAnsi"/>
              <w:b w:val="0"/>
            </w:rPr>
            <w:delText>The purpose of th</w:delText>
          </w:r>
          <w:r w:rsidDel="006D5AC4">
            <w:rPr>
              <w:rFonts w:ascii="Lato" w:hAnsi="Lato" w:cstheme="minorHAnsi"/>
              <w:b w:val="0"/>
            </w:rPr>
            <w:delText>e Clark County</w:delText>
          </w:r>
          <w:r w:rsidRPr="00EB0482" w:rsidDel="006D5AC4">
            <w:rPr>
              <w:rFonts w:ascii="Lato" w:hAnsi="Lato" w:cstheme="minorHAnsi"/>
              <w:b w:val="0"/>
            </w:rPr>
            <w:delText xml:space="preserve"> Investment</w:delText>
          </w:r>
        </w:del>
      </w:moveTo>
      <w:ins w:id="552" w:author="Rachel Wilson" w:date="2024-04-17T10:53:00Z">
        <w:r w:rsidR="006D5AC4">
          <w:rPr>
            <w:rFonts w:ascii="Lato" w:hAnsi="Lato" w:cstheme="minorHAnsi"/>
            <w:b w:val="0"/>
          </w:rPr>
          <w:t>This</w:t>
        </w:r>
      </w:ins>
      <w:moveTo w:id="553" w:author="Rachel Wilson" w:date="2024-04-17T10:43:00Z">
        <w:r w:rsidRPr="00EB0482">
          <w:rPr>
            <w:rFonts w:ascii="Lato" w:hAnsi="Lato" w:cstheme="minorHAnsi"/>
            <w:b w:val="0"/>
          </w:rPr>
          <w:t xml:space="preserve"> Policy</w:t>
        </w:r>
        <w:r>
          <w:rPr>
            <w:rFonts w:ascii="Lato" w:hAnsi="Lato" w:cstheme="minorHAnsi"/>
            <w:b w:val="0"/>
          </w:rPr>
          <w:t xml:space="preserve"> </w:t>
        </w:r>
        <w:del w:id="554" w:author="Rachel Wilson" w:date="2024-04-17T10:53:00Z">
          <w:r w:rsidDel="006D5AC4">
            <w:rPr>
              <w:rFonts w:ascii="Lato" w:hAnsi="Lato" w:cstheme="minorHAnsi"/>
              <w:b w:val="0"/>
            </w:rPr>
            <w:delText>(Policy)</w:delText>
          </w:r>
          <w:r w:rsidRPr="00EB0482" w:rsidDel="006D5AC4">
            <w:rPr>
              <w:rFonts w:ascii="Lato" w:hAnsi="Lato" w:cstheme="minorHAnsi"/>
              <w:b w:val="0"/>
            </w:rPr>
            <w:delText xml:space="preserve"> is to </w:delText>
          </w:r>
        </w:del>
        <w:r w:rsidRPr="00EB0482">
          <w:rPr>
            <w:rFonts w:ascii="Lato" w:hAnsi="Lato" w:cstheme="minorHAnsi"/>
            <w:b w:val="0"/>
          </w:rPr>
          <w:t>establish</w:t>
        </w:r>
      </w:moveTo>
      <w:ins w:id="555" w:author="Rachel Wilson" w:date="2024-04-17T10:53:00Z">
        <w:r w:rsidR="006D5AC4">
          <w:rPr>
            <w:rFonts w:ascii="Lato" w:hAnsi="Lato" w:cstheme="minorHAnsi"/>
            <w:b w:val="0"/>
          </w:rPr>
          <w:t>es</w:t>
        </w:r>
      </w:ins>
      <w:moveTo w:id="556" w:author="Rachel Wilson" w:date="2024-04-17T10:43:00Z">
        <w:r w:rsidRPr="00EB0482">
          <w:rPr>
            <w:rFonts w:ascii="Lato" w:hAnsi="Lato" w:cstheme="minorHAnsi"/>
            <w:b w:val="0"/>
          </w:rPr>
          <w:t xml:space="preserve"> investment objectives, delegation of authority, standards of prudence, eligible investments and transactions, internal controls, reporting requirements,</w:t>
        </w:r>
        <w:r>
          <w:rPr>
            <w:rFonts w:ascii="Lato" w:hAnsi="Lato" w:cstheme="minorHAnsi"/>
            <w:b w:val="0"/>
          </w:rPr>
          <w:t xml:space="preserve"> </w:t>
        </w:r>
        <w:proofErr w:type="gramStart"/>
        <w:r w:rsidRPr="00EB0482">
          <w:rPr>
            <w:rFonts w:ascii="Lato" w:hAnsi="Lato" w:cstheme="minorHAnsi"/>
            <w:b w:val="0"/>
          </w:rPr>
          <w:t>safekeeping</w:t>
        </w:r>
        <w:proofErr w:type="gramEnd"/>
        <w:r w:rsidRPr="00EB0482">
          <w:rPr>
            <w:rFonts w:ascii="Lato" w:hAnsi="Lato" w:cstheme="minorHAnsi"/>
            <w:b w:val="0"/>
          </w:rPr>
          <w:t xml:space="preserve"> and custodial procedures necessary for the prudent management and investment of public funds in the custody of the Treasurer.</w:t>
        </w:r>
      </w:moveTo>
    </w:p>
    <w:moveToRangeEnd w:id="549"/>
    <w:p w14:paraId="75ADF5F2" w14:textId="77777777" w:rsidR="004D402B" w:rsidRDefault="004D402B" w:rsidP="00CA64C0">
      <w:pPr>
        <w:jc w:val="both"/>
        <w:rPr>
          <w:ins w:id="557" w:author="Rachel Wilson" w:date="2024-04-17T10:43:00Z"/>
          <w:rFonts w:ascii="Lato" w:hAnsi="Lato" w:cstheme="minorHAnsi"/>
        </w:rPr>
      </w:pPr>
    </w:p>
    <w:p w14:paraId="440F4AB8" w14:textId="335DFFCF" w:rsidR="00CA64C0" w:rsidRDefault="00871B6D" w:rsidP="00CA64C0">
      <w:pPr>
        <w:jc w:val="both"/>
        <w:rPr>
          <w:rFonts w:ascii="Lato" w:hAnsi="Lato" w:cstheme="minorHAnsi"/>
        </w:rPr>
      </w:pPr>
      <w:ins w:id="558" w:author="Rachel Wilson" w:date="2024-04-17T11:02:00Z">
        <w:r>
          <w:rPr>
            <w:rFonts w:ascii="Lato" w:hAnsi="Lato" w:cstheme="minorHAnsi"/>
          </w:rPr>
          <w:t>As detailed throughout the Policy, t</w:t>
        </w:r>
      </w:ins>
      <w:del w:id="559" w:author="Rachel Wilson" w:date="2024-04-17T11:02:00Z">
        <w:r w:rsidR="00CA64C0" w:rsidDel="00871B6D">
          <w:rPr>
            <w:rFonts w:ascii="Lato" w:hAnsi="Lato" w:cstheme="minorHAnsi"/>
          </w:rPr>
          <w:delText>T</w:delText>
        </w:r>
      </w:del>
      <w:proofErr w:type="gramStart"/>
      <w:r w:rsidR="00CA64C0" w:rsidRPr="00184F22">
        <w:rPr>
          <w:rFonts w:ascii="Lato" w:hAnsi="Lato" w:cstheme="minorHAnsi"/>
        </w:rPr>
        <w:t>he</w:t>
      </w:r>
      <w:proofErr w:type="gramEnd"/>
      <w:r w:rsidR="00CA64C0" w:rsidRPr="00184F22">
        <w:rPr>
          <w:rFonts w:ascii="Lato" w:hAnsi="Lato" w:cstheme="minorHAnsi"/>
        </w:rPr>
        <w:t xml:space="preserve"> Treasurer </w:t>
      </w:r>
      <w:r w:rsidR="00CA64C0">
        <w:rPr>
          <w:rFonts w:ascii="Lato" w:hAnsi="Lato" w:cstheme="minorHAnsi"/>
        </w:rPr>
        <w:t>will</w:t>
      </w:r>
      <w:r w:rsidR="00CA64C0" w:rsidRPr="00184F22">
        <w:rPr>
          <w:rFonts w:ascii="Lato" w:hAnsi="Lato" w:cstheme="minorHAnsi"/>
        </w:rPr>
        <w:t xml:space="preserve"> invest public funds in accordance with all federal, state, and local governing statutes. </w:t>
      </w:r>
      <w:ins w:id="560" w:author="Rachel Wilson" w:date="2024-04-17T11:02:00Z">
        <w:r>
          <w:rPr>
            <w:rFonts w:ascii="Lato" w:hAnsi="Lato" w:cstheme="minorHAnsi"/>
          </w:rPr>
          <w:t>Ad</w:t>
        </w:r>
      </w:ins>
      <w:ins w:id="561" w:author="Rachel Wilson" w:date="2024-04-17T11:03:00Z">
        <w:r>
          <w:rPr>
            <w:rFonts w:ascii="Lato" w:hAnsi="Lato" w:cstheme="minorHAnsi"/>
          </w:rPr>
          <w:t>ditionally, t</w:t>
        </w:r>
      </w:ins>
      <w:del w:id="562" w:author="Rachel Wilson" w:date="2024-04-17T11:03:00Z">
        <w:r w:rsidR="00CA64C0" w:rsidRPr="00184F22" w:rsidDel="00871B6D">
          <w:rPr>
            <w:rFonts w:ascii="Lato" w:hAnsi="Lato" w:cstheme="minorHAnsi"/>
          </w:rPr>
          <w:delText>T</w:delText>
        </w:r>
      </w:del>
      <w:r w:rsidR="00CA64C0" w:rsidRPr="00184F22">
        <w:rPr>
          <w:rFonts w:ascii="Lato" w:hAnsi="Lato" w:cstheme="minorHAnsi"/>
        </w:rPr>
        <w:t xml:space="preserve">he Treasurer will invest public funds in a manner that preserves capital and ensures the protection of investment principal, allows adequate liquidity for </w:t>
      </w:r>
      <w:del w:id="563" w:author="Rachel Wilson" w:date="2024-04-17T11:03:00Z">
        <w:r w:rsidR="00CA64C0" w:rsidRPr="00184F22" w:rsidDel="00871B6D">
          <w:rPr>
            <w:rFonts w:ascii="Lato" w:hAnsi="Lato" w:cstheme="minorHAnsi"/>
          </w:rPr>
          <w:delText>any relevant municipal corporations (</w:delText>
        </w:r>
      </w:del>
      <w:r w:rsidR="00CA64C0" w:rsidRPr="00184F22">
        <w:rPr>
          <w:rFonts w:ascii="Lato" w:hAnsi="Lato" w:cstheme="minorHAnsi"/>
        </w:rPr>
        <w:t>Participants</w:t>
      </w:r>
      <w:del w:id="564" w:author="Rachel Wilson" w:date="2024-04-17T11:04:00Z">
        <w:r w:rsidR="00CA64C0" w:rsidRPr="00184F22" w:rsidDel="00871B6D">
          <w:rPr>
            <w:rFonts w:ascii="Lato" w:hAnsi="Lato" w:cstheme="minorHAnsi"/>
          </w:rPr>
          <w:delText>)</w:delText>
        </w:r>
      </w:del>
      <w:r w:rsidR="00CA64C0" w:rsidRPr="00184F22">
        <w:rPr>
          <w:rFonts w:ascii="Lato" w:hAnsi="Lato" w:cstheme="minorHAnsi"/>
        </w:rPr>
        <w:t>, and achieves the highest investment return</w:t>
      </w:r>
      <w:ins w:id="565" w:author="Rachel Wilson" w:date="2024-04-17T11:04:00Z">
        <w:r>
          <w:rPr>
            <w:rFonts w:ascii="Lato" w:hAnsi="Lato" w:cstheme="minorHAnsi"/>
          </w:rPr>
          <w:t>.</w:t>
        </w:r>
      </w:ins>
      <w:del w:id="566" w:author="Rachel Wilson" w:date="2024-04-17T11:04:00Z">
        <w:r w:rsidR="00CA64C0" w:rsidRPr="00184F22" w:rsidDel="00871B6D">
          <w:rPr>
            <w:rFonts w:ascii="Lato" w:hAnsi="Lato" w:cstheme="minorHAnsi"/>
          </w:rPr>
          <w:delText xml:space="preserve"> consistent with the primary objectives of safety and liquidity.</w:delText>
        </w:r>
      </w:del>
    </w:p>
    <w:p w14:paraId="19D408C4" w14:textId="77777777" w:rsidR="00CA64C0" w:rsidRPr="00184F22" w:rsidRDefault="00CA64C0" w:rsidP="00CA64C0">
      <w:pPr>
        <w:jc w:val="both"/>
        <w:rPr>
          <w:rFonts w:ascii="Lato" w:hAnsi="Lato" w:cstheme="minorHAnsi"/>
        </w:rPr>
      </w:pPr>
    </w:p>
    <w:p w14:paraId="2CD4850E" w14:textId="16F989B5" w:rsidR="00C46A9A" w:rsidRPr="00C86E79" w:rsidRDefault="00CA64C0" w:rsidP="00BA5942">
      <w:pPr>
        <w:pStyle w:val="Heading2"/>
        <w:rPr>
          <w:rFonts w:ascii="Lato" w:hAnsi="Lato" w:cstheme="minorHAnsi"/>
        </w:rPr>
      </w:pPr>
      <w:r>
        <w:rPr>
          <w:rFonts w:ascii="Lato" w:hAnsi="Lato" w:cstheme="minorHAnsi"/>
        </w:rPr>
        <w:t>4</w:t>
      </w:r>
      <w:r w:rsidR="00C46A9A" w:rsidRPr="00C86E79">
        <w:rPr>
          <w:rFonts w:ascii="Lato" w:hAnsi="Lato" w:cstheme="minorHAnsi"/>
        </w:rPr>
        <w:t>. Governing Authority</w:t>
      </w:r>
      <w:bookmarkEnd w:id="510"/>
    </w:p>
    <w:p w14:paraId="700143D9" w14:textId="77777777" w:rsidR="00C46A9A" w:rsidRDefault="00C46A9A" w:rsidP="00EB0482"/>
    <w:p w14:paraId="520D21B1" w14:textId="412A126F" w:rsidR="00A339CD" w:rsidRPr="00A339CD" w:rsidRDefault="00430D2F">
      <w:pPr>
        <w:jc w:val="both"/>
        <w:rPr>
          <w:rFonts w:ascii="Lato" w:hAnsi="Lato" w:cstheme="minorHAnsi"/>
        </w:rPr>
        <w:pPrChange w:id="567" w:author="Whitney Maher" w:date="2024-04-23T14:07:00Z">
          <w:pPr/>
        </w:pPrChange>
      </w:pPr>
      <w:r>
        <w:rPr>
          <w:rFonts w:ascii="Lato" w:hAnsi="Lato" w:cstheme="minorHAnsi"/>
        </w:rPr>
        <w:t>P</w:t>
      </w:r>
      <w:r w:rsidR="000101EB">
        <w:rPr>
          <w:rFonts w:ascii="Lato" w:hAnsi="Lato" w:cstheme="minorHAnsi"/>
        </w:rPr>
        <w:t xml:space="preserve">er </w:t>
      </w:r>
      <w:r>
        <w:rPr>
          <w:rFonts w:ascii="Lato" w:hAnsi="Lato" w:cstheme="minorHAnsi"/>
        </w:rPr>
        <w:t>RCW 36.29.0</w:t>
      </w:r>
      <w:ins w:id="568" w:author="Rachel Wilson" w:date="2024-04-17T11:05:00Z">
        <w:r w:rsidR="00871B6D">
          <w:rPr>
            <w:rFonts w:ascii="Lato" w:hAnsi="Lato" w:cstheme="minorHAnsi"/>
          </w:rPr>
          <w:t>1</w:t>
        </w:r>
      </w:ins>
      <w:del w:id="569" w:author="Rachel Wilson" w:date="2024-04-17T11:05:00Z">
        <w:r w:rsidDel="00871B6D">
          <w:rPr>
            <w:rFonts w:ascii="Lato" w:hAnsi="Lato" w:cstheme="minorHAnsi"/>
          </w:rPr>
          <w:delText>2</w:delText>
        </w:r>
      </w:del>
      <w:r>
        <w:rPr>
          <w:rFonts w:ascii="Lato" w:hAnsi="Lato" w:cstheme="minorHAnsi"/>
        </w:rPr>
        <w:t xml:space="preserve">0-022, the Treasurer is required to invest </w:t>
      </w:r>
      <w:del w:id="570" w:author="Rachel Wilson" w:date="2024-04-17T11:05:00Z">
        <w:r w:rsidDel="00871B6D">
          <w:rPr>
            <w:rFonts w:ascii="Lato" w:hAnsi="Lato" w:cstheme="minorHAnsi"/>
          </w:rPr>
          <w:delText xml:space="preserve">unused </w:delText>
        </w:r>
      </w:del>
      <w:r>
        <w:rPr>
          <w:rFonts w:ascii="Lato" w:hAnsi="Lato" w:cstheme="minorHAnsi"/>
        </w:rPr>
        <w:t xml:space="preserve">funds </w:t>
      </w:r>
      <w:ins w:id="571" w:author="Rachel Wilson" w:date="2024-04-17T11:05:00Z">
        <w:r w:rsidR="00871B6D">
          <w:rPr>
            <w:rFonts w:ascii="Lato" w:hAnsi="Lato" w:cstheme="minorHAnsi"/>
          </w:rPr>
          <w:t xml:space="preserve">not needed for immediate expenditure </w:t>
        </w:r>
      </w:ins>
      <w:r>
        <w:rPr>
          <w:rFonts w:ascii="Lato" w:hAnsi="Lato" w:cstheme="minorHAnsi"/>
        </w:rPr>
        <w:t>and is allowed to combine those funds</w:t>
      </w:r>
      <w:r w:rsidR="000101EB">
        <w:rPr>
          <w:rFonts w:ascii="Lato" w:hAnsi="Lato" w:cstheme="minorHAnsi"/>
        </w:rPr>
        <w:t xml:space="preserve"> for the purpose of investment</w:t>
      </w:r>
      <w:r>
        <w:rPr>
          <w:rFonts w:ascii="Lato" w:hAnsi="Lato" w:cstheme="minorHAnsi"/>
        </w:rPr>
        <w:t xml:space="preserve"> in a commingled pool.</w:t>
      </w:r>
    </w:p>
    <w:p w14:paraId="5CD26707" w14:textId="77777777" w:rsidR="00A339CD" w:rsidRPr="00A339CD" w:rsidRDefault="00A339CD" w:rsidP="00A339CD">
      <w:pPr>
        <w:rPr>
          <w:rFonts w:ascii="Lato" w:hAnsi="Lato" w:cstheme="minorHAnsi"/>
        </w:rPr>
      </w:pPr>
    </w:p>
    <w:p w14:paraId="69CB21A8" w14:textId="03ED00A1" w:rsidR="000101EB" w:rsidRDefault="000101EB" w:rsidP="000101EB">
      <w:pPr>
        <w:jc w:val="both"/>
        <w:rPr>
          <w:rFonts w:ascii="Lato" w:hAnsi="Lato" w:cstheme="minorHAnsi"/>
        </w:rPr>
      </w:pPr>
      <w:r>
        <w:rPr>
          <w:rFonts w:ascii="Lato" w:hAnsi="Lato" w:cstheme="minorHAnsi"/>
        </w:rPr>
        <w:t xml:space="preserve">Per RCW </w:t>
      </w:r>
      <w:r w:rsidR="001A5B18">
        <w:rPr>
          <w:rFonts w:ascii="Lato" w:hAnsi="Lato" w:cstheme="minorHAnsi"/>
        </w:rPr>
        <w:t>36.48.070</w:t>
      </w:r>
      <w:r>
        <w:rPr>
          <w:rFonts w:ascii="Lato" w:hAnsi="Lato" w:cstheme="minorHAnsi"/>
        </w:rPr>
        <w:t>, th</w:t>
      </w:r>
      <w:r w:rsidRPr="004F2AC6">
        <w:rPr>
          <w:rFonts w:ascii="Lato" w:hAnsi="Lato" w:cstheme="minorHAnsi"/>
        </w:rPr>
        <w:t xml:space="preserve">e </w:t>
      </w:r>
      <w:r w:rsidR="000379A6">
        <w:rPr>
          <w:rFonts w:ascii="Lato" w:hAnsi="Lato" w:cstheme="minorHAnsi"/>
        </w:rPr>
        <w:t xml:space="preserve">Clark County </w:t>
      </w:r>
      <w:r w:rsidRPr="004F2AC6">
        <w:rPr>
          <w:rFonts w:ascii="Lato" w:hAnsi="Lato" w:cstheme="minorHAnsi"/>
        </w:rPr>
        <w:t>Finance Committee</w:t>
      </w:r>
      <w:r w:rsidR="000379A6">
        <w:rPr>
          <w:rFonts w:ascii="Lato" w:hAnsi="Lato" w:cstheme="minorHAnsi"/>
        </w:rPr>
        <w:t xml:space="preserve"> (Finance Committee),</w:t>
      </w:r>
      <w:r w:rsidRPr="004F2AC6">
        <w:rPr>
          <w:rFonts w:ascii="Lato" w:hAnsi="Lato" w:cstheme="minorHAnsi"/>
        </w:rPr>
        <w:t xml:space="preserve"> </w:t>
      </w:r>
      <w:r w:rsidR="000379A6">
        <w:rPr>
          <w:rFonts w:ascii="Lato" w:hAnsi="Lato" w:cstheme="minorHAnsi"/>
        </w:rPr>
        <w:t xml:space="preserve">which </w:t>
      </w:r>
      <w:r w:rsidRPr="004F2AC6">
        <w:rPr>
          <w:rFonts w:ascii="Lato" w:hAnsi="Lato" w:cstheme="minorHAnsi"/>
        </w:rPr>
        <w:t xml:space="preserve">consists of the County Treasurer as Chair, the County Auditor as Secretary, and the Chair of the </w:t>
      </w:r>
      <w:r>
        <w:rPr>
          <w:rFonts w:ascii="Lato" w:hAnsi="Lato" w:cstheme="minorHAnsi"/>
        </w:rPr>
        <w:t>Clark County Council</w:t>
      </w:r>
      <w:ins w:id="572" w:author="Rachel Wilson" w:date="2024-04-17T11:06:00Z">
        <w:r w:rsidR="00871B6D">
          <w:rPr>
            <w:rFonts w:ascii="Lato" w:hAnsi="Lato" w:cstheme="minorHAnsi"/>
          </w:rPr>
          <w:t xml:space="preserve"> as ex officio</w:t>
        </w:r>
      </w:ins>
      <w:r w:rsidR="000379A6">
        <w:rPr>
          <w:rFonts w:ascii="Lato" w:hAnsi="Lato" w:cstheme="minorHAnsi"/>
        </w:rPr>
        <w:t xml:space="preserve">, is required to </w:t>
      </w:r>
      <w:r w:rsidRPr="004F2AC6">
        <w:rPr>
          <w:rFonts w:ascii="Lato" w:hAnsi="Lato" w:cstheme="minorHAnsi"/>
        </w:rPr>
        <w:t xml:space="preserve">approve the Policy and make all appropriate rules and regulations to carry out the provisions of RCW 36.48.010 through 36.48.060. </w:t>
      </w:r>
    </w:p>
    <w:p w14:paraId="495A45F2" w14:textId="1659F5E0" w:rsidR="00CA64C0" w:rsidRPr="007C3080" w:rsidDel="00871B6D" w:rsidRDefault="00CA64C0" w:rsidP="00CA64C0">
      <w:pPr>
        <w:jc w:val="both"/>
        <w:rPr>
          <w:del w:id="573" w:author="Rachel Wilson" w:date="2024-04-17T11:08:00Z"/>
          <w:rFonts w:asciiTheme="minorHAnsi" w:hAnsiTheme="minorHAnsi" w:cstheme="minorHAnsi"/>
        </w:rPr>
      </w:pPr>
    </w:p>
    <w:p w14:paraId="273A320D" w14:textId="4A99C627" w:rsidR="00CA64C0" w:rsidRPr="004F2AC6" w:rsidDel="00871B6D" w:rsidRDefault="00CA64C0" w:rsidP="00CA64C0">
      <w:pPr>
        <w:pStyle w:val="Heading2"/>
        <w:jc w:val="both"/>
        <w:rPr>
          <w:del w:id="574" w:author="Rachel Wilson" w:date="2024-04-17T11:08:00Z"/>
          <w:rFonts w:ascii="Lato" w:hAnsi="Lato" w:cstheme="minorHAnsi"/>
        </w:rPr>
      </w:pPr>
      <w:bookmarkStart w:id="575" w:name="_Toc34300752"/>
      <w:del w:id="576" w:author="Rachel Wilson" w:date="2024-04-17T11:08:00Z">
        <w:r w:rsidRPr="004F2AC6" w:rsidDel="00871B6D">
          <w:rPr>
            <w:rFonts w:ascii="Lato" w:hAnsi="Lato" w:cstheme="minorHAnsi"/>
          </w:rPr>
          <w:delText>X</w:delText>
        </w:r>
        <w:r w:rsidDel="00871B6D">
          <w:rPr>
            <w:rFonts w:ascii="Lato" w:hAnsi="Lato" w:cstheme="minorHAnsi"/>
          </w:rPr>
          <w:delText>XI</w:delText>
        </w:r>
        <w:r w:rsidRPr="004F2AC6" w:rsidDel="00871B6D">
          <w:rPr>
            <w:rFonts w:ascii="Lato" w:hAnsi="Lato" w:cstheme="minorHAnsi"/>
          </w:rPr>
          <w:delText xml:space="preserve">V. </w:delText>
        </w:r>
        <w:r w:rsidRPr="00553C66" w:rsidDel="00871B6D">
          <w:rPr>
            <w:rFonts w:ascii="Lato" w:hAnsi="Lato" w:cstheme="minorHAnsi"/>
          </w:rPr>
          <w:delText>Financ</w:delText>
        </w:r>
        <w:r w:rsidRPr="004F2AC6" w:rsidDel="00871B6D">
          <w:rPr>
            <w:rFonts w:ascii="Lato" w:hAnsi="Lato" w:cstheme="minorHAnsi"/>
          </w:rPr>
          <w:delText>e Committee Membership and Purpose</w:delText>
        </w:r>
        <w:bookmarkEnd w:id="575"/>
      </w:del>
    </w:p>
    <w:p w14:paraId="7E9EEE17" w14:textId="0853AFBF" w:rsidR="00CA64C0" w:rsidRPr="007C3080" w:rsidDel="00871B6D" w:rsidRDefault="00CA64C0" w:rsidP="00CA64C0">
      <w:pPr>
        <w:jc w:val="both"/>
        <w:rPr>
          <w:del w:id="577" w:author="Rachel Wilson" w:date="2024-04-17T11:08:00Z"/>
          <w:rFonts w:asciiTheme="minorHAnsi" w:hAnsiTheme="minorHAnsi" w:cstheme="minorHAnsi"/>
        </w:rPr>
      </w:pPr>
    </w:p>
    <w:p w14:paraId="3220F299" w14:textId="12B6D793" w:rsidR="00CA64C0" w:rsidDel="00871B6D" w:rsidRDefault="00CA64C0" w:rsidP="00CA64C0">
      <w:pPr>
        <w:jc w:val="both"/>
        <w:rPr>
          <w:del w:id="578" w:author="Rachel Wilson" w:date="2024-04-17T11:08:00Z"/>
          <w:rFonts w:ascii="Lato" w:hAnsi="Lato" w:cstheme="minorHAnsi"/>
        </w:rPr>
      </w:pPr>
      <w:del w:id="579" w:author="Rachel Wilson" w:date="2024-04-17T11:08:00Z">
        <w:r w:rsidDel="00871B6D">
          <w:rPr>
            <w:rFonts w:ascii="Lato" w:hAnsi="Lato" w:cstheme="minorHAnsi"/>
          </w:rPr>
          <w:delText>Per 36.48.070</w:delText>
        </w:r>
        <w:r w:rsidRPr="004F2AC6" w:rsidDel="00871B6D">
          <w:rPr>
            <w:rFonts w:ascii="Lato" w:hAnsi="Lato" w:cstheme="minorHAnsi"/>
          </w:rPr>
          <w:delText xml:space="preserve">, the Finance Committee consists of the County Treasurer as Chair, the County Auditor as Secretary, and the Chair of the </w:delText>
        </w:r>
        <w:r w:rsidDel="00871B6D">
          <w:rPr>
            <w:rFonts w:ascii="Lato" w:hAnsi="Lato" w:cstheme="minorHAnsi"/>
          </w:rPr>
          <w:delText>Clark County Council</w:delText>
        </w:r>
        <w:r w:rsidRPr="004F2AC6" w:rsidDel="00871B6D">
          <w:rPr>
            <w:rFonts w:ascii="Lato" w:hAnsi="Lato" w:cstheme="minorHAnsi"/>
          </w:rPr>
          <w:delText xml:space="preserve">. The committee shall approve the Policy and shall make all appropriate rules and regulations to carry out the provisions of RCW 36.48.010 through 36.48.060. </w:delText>
        </w:r>
      </w:del>
    </w:p>
    <w:p w14:paraId="3507B65E" w14:textId="77777777" w:rsidR="00CA64C0" w:rsidRDefault="00CA64C0" w:rsidP="00CA64C0">
      <w:pPr>
        <w:jc w:val="both"/>
        <w:rPr>
          <w:rFonts w:ascii="Lato" w:hAnsi="Lato" w:cstheme="minorHAnsi"/>
        </w:rPr>
      </w:pPr>
    </w:p>
    <w:p w14:paraId="03EC0560" w14:textId="2593D960" w:rsidR="00CA64C0" w:rsidDel="00871B6D" w:rsidRDefault="00CA64C0" w:rsidP="00871B6D">
      <w:pPr>
        <w:jc w:val="both"/>
        <w:rPr>
          <w:del w:id="580" w:author="Rachel Wilson" w:date="2024-04-17T11:09:00Z"/>
          <w:rFonts w:ascii="Lato" w:hAnsi="Lato" w:cstheme="minorHAnsi"/>
        </w:rPr>
      </w:pPr>
      <w:r w:rsidRPr="004F2AC6">
        <w:rPr>
          <w:rFonts w:ascii="Lato" w:hAnsi="Lato" w:cstheme="minorHAnsi"/>
        </w:rPr>
        <w:t xml:space="preserve">The </w:t>
      </w:r>
      <w:r w:rsidRPr="00553C66">
        <w:rPr>
          <w:rFonts w:ascii="Lato" w:hAnsi="Lato" w:cstheme="minorHAnsi"/>
        </w:rPr>
        <w:t>Finance</w:t>
      </w:r>
      <w:r w:rsidRPr="004F2AC6">
        <w:rPr>
          <w:rFonts w:ascii="Lato" w:hAnsi="Lato" w:cstheme="minorHAnsi"/>
        </w:rPr>
        <w:t xml:space="preserve"> Committee </w:t>
      </w:r>
      <w:ins w:id="581" w:author="Rachel Wilson" w:date="2024-04-17T11:08:00Z">
        <w:r w:rsidR="00871B6D">
          <w:rPr>
            <w:rFonts w:ascii="Lato" w:hAnsi="Lato" w:cstheme="minorHAnsi"/>
          </w:rPr>
          <w:t>may</w:t>
        </w:r>
      </w:ins>
      <w:del w:id="582" w:author="Rachel Wilson" w:date="2024-04-17T11:08:00Z">
        <w:r w:rsidRPr="004F2AC6" w:rsidDel="00871B6D">
          <w:rPr>
            <w:rFonts w:ascii="Lato" w:hAnsi="Lato" w:cstheme="minorHAnsi"/>
          </w:rPr>
          <w:delText>shall</w:delText>
        </w:r>
      </w:del>
      <w:r w:rsidRPr="004F2AC6">
        <w:rPr>
          <w:rFonts w:ascii="Lato" w:hAnsi="Lato" w:cstheme="minorHAnsi"/>
        </w:rPr>
        <w:t xml:space="preserve"> meet at least quarterly</w:t>
      </w:r>
      <w:ins w:id="583" w:author="Rachel Wilson" w:date="2024-04-17T11:09:00Z">
        <w:r w:rsidR="00871B6D">
          <w:rPr>
            <w:rFonts w:ascii="Lato" w:hAnsi="Lato" w:cstheme="minorHAnsi"/>
          </w:rPr>
          <w:t>.</w:t>
        </w:r>
      </w:ins>
      <w:del w:id="584" w:author="Rachel Wilson" w:date="2024-04-17T11:09:00Z">
        <w:r w:rsidRPr="004F2AC6" w:rsidDel="00871B6D">
          <w:rPr>
            <w:rFonts w:ascii="Lato" w:hAnsi="Lato" w:cstheme="minorHAnsi"/>
          </w:rPr>
          <w:delText xml:space="preserve"> (</w:delText>
        </w:r>
      </w:del>
      <w:del w:id="585" w:author="Rachel Wilson" w:date="2024-04-17T11:08:00Z">
        <w:r w:rsidRPr="004F2AC6" w:rsidDel="00871B6D">
          <w:rPr>
            <w:rFonts w:ascii="Lato" w:hAnsi="Lato" w:cstheme="minorHAnsi"/>
          </w:rPr>
          <w:delText>calendar quarter)</w:delText>
        </w:r>
      </w:del>
      <w:del w:id="586" w:author="Rachel Wilson" w:date="2024-04-17T11:09:00Z">
        <w:r w:rsidRPr="004F2AC6" w:rsidDel="00871B6D">
          <w:rPr>
            <w:rFonts w:ascii="Lato" w:hAnsi="Lato" w:cstheme="minorHAnsi"/>
          </w:rPr>
          <w:delText>, and</w:delText>
        </w:r>
      </w:del>
      <w:r w:rsidRPr="004F2AC6">
        <w:rPr>
          <w:rFonts w:ascii="Lato" w:hAnsi="Lato" w:cstheme="minorHAnsi"/>
        </w:rPr>
        <w:t xml:space="preserve"> </w:t>
      </w:r>
      <w:ins w:id="587" w:author="Rachel Wilson" w:date="2024-04-17T11:09:00Z">
        <w:r w:rsidR="00871B6D">
          <w:rPr>
            <w:rFonts w:ascii="Lato" w:hAnsi="Lato" w:cstheme="minorHAnsi"/>
          </w:rPr>
          <w:t>T</w:t>
        </w:r>
      </w:ins>
      <w:del w:id="588" w:author="Rachel Wilson" w:date="2024-04-17T11:09:00Z">
        <w:r w:rsidRPr="004F2AC6" w:rsidDel="00871B6D">
          <w:rPr>
            <w:rFonts w:ascii="Lato" w:hAnsi="Lato" w:cstheme="minorHAnsi"/>
          </w:rPr>
          <w:delText>t</w:delText>
        </w:r>
      </w:del>
      <w:r w:rsidRPr="004F2AC6">
        <w:rPr>
          <w:rFonts w:ascii="Lato" w:hAnsi="Lato" w:cstheme="minorHAnsi"/>
        </w:rPr>
        <w:t>hese meetings are subject to the Open Public Meetings Act.</w:t>
      </w:r>
      <w:del w:id="589" w:author="Rachel Wilson" w:date="2024-04-17T11:09:00Z">
        <w:r w:rsidRPr="004F2AC6" w:rsidDel="00871B6D">
          <w:rPr>
            <w:rFonts w:ascii="Lato" w:hAnsi="Lato" w:cstheme="minorHAnsi"/>
          </w:rPr>
          <w:delText xml:space="preserve"> The purpose of the </w:delText>
        </w:r>
        <w:r w:rsidRPr="00553C66" w:rsidDel="00871B6D">
          <w:rPr>
            <w:rFonts w:ascii="Lato" w:hAnsi="Lato" w:cstheme="minorHAnsi"/>
          </w:rPr>
          <w:delText>Financ</w:delText>
        </w:r>
        <w:r w:rsidRPr="004F2AC6" w:rsidDel="00871B6D">
          <w:rPr>
            <w:rFonts w:ascii="Lato" w:hAnsi="Lato" w:cstheme="minorHAnsi"/>
          </w:rPr>
          <w:delText xml:space="preserve">e Committee meetings is to review compliance with the Policy, consider any proposed </w:delText>
        </w:r>
        <w:r w:rsidRPr="004F2AC6" w:rsidDel="00871B6D">
          <w:rPr>
            <w:rFonts w:ascii="Lato" w:hAnsi="Lato" w:cstheme="minorHAnsi"/>
          </w:rPr>
          <w:lastRenderedPageBreak/>
          <w:delText xml:space="preserve">changes to the Policy, review the extent to which the </w:delText>
        </w:r>
        <w:r w:rsidDel="00871B6D">
          <w:rPr>
            <w:rFonts w:ascii="Lato" w:hAnsi="Lato" w:cstheme="minorHAnsi"/>
          </w:rPr>
          <w:delText xml:space="preserve">Pool </w:delText>
        </w:r>
        <w:r w:rsidRPr="004F2AC6" w:rsidDel="00871B6D">
          <w:rPr>
            <w:rFonts w:ascii="Lato" w:hAnsi="Lato" w:cstheme="minorHAnsi"/>
          </w:rPr>
          <w:delText xml:space="preserve">is meeting its investment objectives and any other matters that may appropriately come before it. </w:delText>
        </w:r>
      </w:del>
    </w:p>
    <w:p w14:paraId="1096E375" w14:textId="3406F83D" w:rsidR="00CA64C0" w:rsidDel="00871B6D" w:rsidRDefault="00CA64C0" w:rsidP="00871B6D">
      <w:pPr>
        <w:jc w:val="both"/>
        <w:rPr>
          <w:del w:id="590" w:author="Rachel Wilson" w:date="2024-04-17T11:09:00Z"/>
          <w:rFonts w:ascii="Lato" w:hAnsi="Lato" w:cstheme="minorHAnsi"/>
        </w:rPr>
      </w:pPr>
    </w:p>
    <w:p w14:paraId="07A0C019" w14:textId="2CA2073C" w:rsidR="00CA64C0" w:rsidRPr="004F2AC6" w:rsidRDefault="00CA64C0" w:rsidP="00871B6D">
      <w:pPr>
        <w:jc w:val="both"/>
        <w:rPr>
          <w:rFonts w:ascii="Lato" w:hAnsi="Lato" w:cstheme="minorHAnsi"/>
          <w:b/>
        </w:rPr>
      </w:pPr>
      <w:del w:id="591" w:author="Rachel Wilson" w:date="2024-04-17T11:09:00Z">
        <w:r w:rsidRPr="004F2AC6" w:rsidDel="00871B6D">
          <w:rPr>
            <w:rFonts w:ascii="Lato" w:hAnsi="Lato" w:cstheme="minorHAnsi"/>
          </w:rPr>
          <w:delText xml:space="preserve">Members of the </w:delText>
        </w:r>
        <w:r w:rsidRPr="00553C66" w:rsidDel="00871B6D">
          <w:rPr>
            <w:rFonts w:ascii="Lato" w:hAnsi="Lato" w:cstheme="minorHAnsi"/>
          </w:rPr>
          <w:delText>Finance</w:delText>
        </w:r>
        <w:r w:rsidRPr="004F2AC6" w:rsidDel="00871B6D">
          <w:rPr>
            <w:rFonts w:ascii="Lato" w:hAnsi="Lato" w:cstheme="minorHAnsi"/>
          </w:rPr>
          <w:delText xml:space="preserve"> Committee shall adhere to RCW 42.17.245 by disclosing annually to the Public Disclosure Committee any financial interest in institutions in which public funds were invested.</w:delText>
        </w:r>
      </w:del>
      <w:r w:rsidRPr="004F2AC6">
        <w:rPr>
          <w:rFonts w:ascii="Lato" w:hAnsi="Lato" w:cstheme="minorHAnsi"/>
        </w:rPr>
        <w:t xml:space="preserve"> </w:t>
      </w:r>
    </w:p>
    <w:p w14:paraId="16857125" w14:textId="77777777" w:rsidR="00507771" w:rsidRPr="00015ED4" w:rsidRDefault="00507771" w:rsidP="00EB048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Lato" w:hAnsi="Lato" w:cstheme="minorHAnsi"/>
        </w:rPr>
      </w:pPr>
    </w:p>
    <w:p w14:paraId="185246FA" w14:textId="7779A194" w:rsidR="00507771" w:rsidRPr="00184F22" w:rsidRDefault="00CA64C0" w:rsidP="00507771">
      <w:pPr>
        <w:pStyle w:val="Heading2"/>
        <w:jc w:val="both"/>
        <w:rPr>
          <w:rFonts w:ascii="Lato" w:hAnsi="Lato" w:cstheme="minorHAnsi"/>
        </w:rPr>
      </w:pPr>
      <w:bookmarkStart w:id="592" w:name="_Toc34300732"/>
      <w:r>
        <w:rPr>
          <w:rFonts w:ascii="Lato" w:hAnsi="Lato" w:cstheme="minorHAnsi"/>
        </w:rPr>
        <w:t>5</w:t>
      </w:r>
      <w:r w:rsidR="00507771" w:rsidRPr="00184F22">
        <w:rPr>
          <w:rFonts w:ascii="Lato" w:hAnsi="Lato" w:cstheme="minorHAnsi"/>
        </w:rPr>
        <w:t>. Delegation of Authority</w:t>
      </w:r>
      <w:bookmarkEnd w:id="592"/>
    </w:p>
    <w:p w14:paraId="27799095" w14:textId="77777777" w:rsidR="00507771" w:rsidRPr="00184F22" w:rsidRDefault="00507771" w:rsidP="00507771">
      <w:pPr>
        <w:jc w:val="both"/>
        <w:rPr>
          <w:rFonts w:ascii="Lato" w:hAnsi="Lato" w:cstheme="minorHAnsi"/>
        </w:rPr>
      </w:pPr>
    </w:p>
    <w:p w14:paraId="7DAC5A99" w14:textId="1AC26FD7" w:rsidR="00507771" w:rsidRPr="00184F22" w:rsidRDefault="00507771" w:rsidP="00507771">
      <w:pPr>
        <w:jc w:val="both"/>
        <w:rPr>
          <w:rFonts w:ascii="Lato" w:hAnsi="Lato" w:cstheme="minorHAnsi"/>
        </w:rPr>
      </w:pPr>
      <w:r w:rsidRPr="00184F22">
        <w:rPr>
          <w:rFonts w:ascii="Lato" w:hAnsi="Lato" w:cstheme="minorHAnsi"/>
        </w:rPr>
        <w:t xml:space="preserve"> RCW 36.29.020 delegates</w:t>
      </w:r>
      <w:r w:rsidR="00756CA4">
        <w:rPr>
          <w:rFonts w:ascii="Lato" w:hAnsi="Lato" w:cstheme="minorHAnsi"/>
        </w:rPr>
        <w:t xml:space="preserve"> the Treasurer authority to manage the Pool</w:t>
      </w:r>
      <w:r w:rsidRPr="00184F22">
        <w:rPr>
          <w:rFonts w:ascii="Lato" w:hAnsi="Lato" w:cstheme="minorHAnsi"/>
        </w:rPr>
        <w:t xml:space="preserve"> as follows:</w:t>
      </w:r>
    </w:p>
    <w:p w14:paraId="581CA1CE" w14:textId="77777777" w:rsidR="00507771" w:rsidRPr="00EB0482" w:rsidRDefault="00507771" w:rsidP="00507771">
      <w:pPr>
        <w:jc w:val="both"/>
        <w:rPr>
          <w:rFonts w:ascii="Lato" w:hAnsi="Lato" w:cstheme="minorHAnsi"/>
        </w:rPr>
      </w:pPr>
    </w:p>
    <w:p w14:paraId="5D785059" w14:textId="791DC55A" w:rsidR="00BD1444" w:rsidRPr="00EB0482" w:rsidRDefault="00BD1444" w:rsidP="00EB0482">
      <w:pPr>
        <w:pStyle w:val="ListParagraph"/>
        <w:numPr>
          <w:ilvl w:val="0"/>
          <w:numId w:val="50"/>
        </w:numPr>
        <w:tabs>
          <w:tab w:val="left" w:pos="-1440"/>
        </w:tabs>
        <w:jc w:val="both"/>
        <w:rPr>
          <w:rFonts w:ascii="Lato" w:hAnsi="Lato" w:cstheme="minorHAnsi"/>
        </w:rPr>
      </w:pPr>
      <w:del w:id="593" w:author="Rachel Wilson" w:date="2024-04-17T11:11:00Z">
        <w:r w:rsidRPr="00EB0482" w:rsidDel="007F2348">
          <w:rPr>
            <w:rFonts w:ascii="Lato" w:hAnsi="Lato"/>
          </w:rPr>
          <w:delText>Any municipal corporation may by action of its</w:delText>
        </w:r>
      </w:del>
      <w:ins w:id="594" w:author="Rachel Wilson" w:date="2024-04-17T11:11:00Z">
        <w:r w:rsidR="007F2348">
          <w:rPr>
            <w:rFonts w:ascii="Lato" w:hAnsi="Lato"/>
          </w:rPr>
          <w:t>The</w:t>
        </w:r>
      </w:ins>
      <w:r w:rsidRPr="00EB0482">
        <w:rPr>
          <w:rFonts w:ascii="Lato" w:hAnsi="Lato"/>
        </w:rPr>
        <w:t xml:space="preserve"> governing bod</w:t>
      </w:r>
      <w:ins w:id="595" w:author="Rachel Wilson" w:date="2024-04-17T11:11:00Z">
        <w:r w:rsidR="007F2348">
          <w:rPr>
            <w:rFonts w:ascii="Lato" w:hAnsi="Lato"/>
          </w:rPr>
          <w:t>ies</w:t>
        </w:r>
      </w:ins>
      <w:del w:id="596" w:author="Rachel Wilson" w:date="2024-04-17T11:11:00Z">
        <w:r w:rsidRPr="00EB0482" w:rsidDel="007F2348">
          <w:rPr>
            <w:rFonts w:ascii="Lato" w:hAnsi="Lato"/>
          </w:rPr>
          <w:delText>y</w:delText>
        </w:r>
      </w:del>
      <w:r w:rsidRPr="00EB0482">
        <w:rPr>
          <w:rFonts w:ascii="Lato" w:hAnsi="Lato"/>
        </w:rPr>
        <w:t xml:space="preserve"> </w:t>
      </w:r>
      <w:ins w:id="597" w:author="Rachel Wilson" w:date="2024-04-17T11:12:00Z">
        <w:r w:rsidR="007F2348">
          <w:rPr>
            <w:rFonts w:ascii="Lato" w:hAnsi="Lato"/>
          </w:rPr>
          <w:t>of municipal corp</w:t>
        </w:r>
      </w:ins>
      <w:ins w:id="598" w:author="Rachel Wilson" w:date="2024-04-17T11:13:00Z">
        <w:r w:rsidR="007F2348">
          <w:rPr>
            <w:rFonts w:ascii="Lato" w:hAnsi="Lato"/>
          </w:rPr>
          <w:t xml:space="preserve">orations and federally qualified tribes must </w:t>
        </w:r>
      </w:ins>
      <w:r w:rsidRPr="00EB0482">
        <w:rPr>
          <w:rFonts w:ascii="Lato" w:hAnsi="Lato"/>
        </w:rPr>
        <w:t xml:space="preserve">authorize </w:t>
      </w:r>
      <w:ins w:id="599" w:author="Rachel Wilson" w:date="2024-04-17T11:13:00Z">
        <w:r w:rsidR="007F2348">
          <w:rPr>
            <w:rFonts w:ascii="Lato" w:hAnsi="Lato"/>
          </w:rPr>
          <w:t>the investment</w:t>
        </w:r>
      </w:ins>
      <w:del w:id="600" w:author="Rachel Wilson" w:date="2024-04-17T11:13:00Z">
        <w:r w:rsidRPr="00EB0482" w:rsidDel="007F2348">
          <w:rPr>
            <w:rFonts w:ascii="Lato" w:hAnsi="Lato"/>
          </w:rPr>
          <w:delText>any</w:delText>
        </w:r>
      </w:del>
      <w:r w:rsidRPr="00EB0482">
        <w:rPr>
          <w:rFonts w:ascii="Lato" w:hAnsi="Lato"/>
        </w:rPr>
        <w:t xml:space="preserve"> of its funds</w:t>
      </w:r>
      <w:del w:id="601" w:author="Rachel Wilson" w:date="2024-04-17T11:14:00Z">
        <w:r w:rsidRPr="00EB0482" w:rsidDel="007F2348">
          <w:rPr>
            <w:rFonts w:ascii="Lato" w:hAnsi="Lato"/>
          </w:rPr>
          <w:delText xml:space="preserve"> which are</w:delText>
        </w:r>
      </w:del>
      <w:r w:rsidRPr="00EB0482">
        <w:rPr>
          <w:rFonts w:ascii="Lato" w:hAnsi="Lato"/>
        </w:rPr>
        <w:t xml:space="preserve"> not required for immediate expenditure, </w:t>
      </w:r>
      <w:ins w:id="602" w:author="Rachel Wilson" w:date="2024-04-17T11:14:00Z">
        <w:r w:rsidR="007F2348">
          <w:rPr>
            <w:rFonts w:ascii="Lato" w:hAnsi="Lato"/>
          </w:rPr>
          <w:t>that</w:t>
        </w:r>
      </w:ins>
      <w:del w:id="603" w:author="Rachel Wilson" w:date="2024-04-17T11:14:00Z">
        <w:r w:rsidRPr="00EB0482" w:rsidDel="007F2348">
          <w:rPr>
            <w:rFonts w:ascii="Lato" w:hAnsi="Lato"/>
          </w:rPr>
          <w:delText>and which</w:delText>
        </w:r>
      </w:del>
      <w:r w:rsidRPr="00EB0482">
        <w:rPr>
          <w:rFonts w:ascii="Lato" w:hAnsi="Lato"/>
        </w:rPr>
        <w:t xml:space="preserve"> are in the custody of the </w:t>
      </w:r>
      <w:r w:rsidR="00527BE3">
        <w:rPr>
          <w:rFonts w:ascii="Lato" w:hAnsi="Lato"/>
        </w:rPr>
        <w:t>T</w:t>
      </w:r>
      <w:r w:rsidRPr="00EB0482">
        <w:rPr>
          <w:rFonts w:ascii="Lato" w:hAnsi="Lato"/>
        </w:rPr>
        <w:t>reasurer</w:t>
      </w:r>
      <w:r w:rsidR="003F201F">
        <w:rPr>
          <w:rFonts w:ascii="Lato" w:hAnsi="Lato"/>
        </w:rPr>
        <w:t>,</w:t>
      </w:r>
      <w:r w:rsidRPr="00EB0482">
        <w:rPr>
          <w:rFonts w:ascii="Lato" w:hAnsi="Lato"/>
        </w:rPr>
        <w:t xml:space="preserve"> to be invested by the </w:t>
      </w:r>
      <w:r w:rsidR="00527BE3">
        <w:rPr>
          <w:rFonts w:ascii="Lato" w:hAnsi="Lato"/>
        </w:rPr>
        <w:t>T</w:t>
      </w:r>
      <w:r w:rsidRPr="00EB0482">
        <w:rPr>
          <w:rFonts w:ascii="Lato" w:hAnsi="Lato"/>
        </w:rPr>
        <w:t>reasurer.</w:t>
      </w:r>
      <w:ins w:id="604" w:author="Rachel Wilson" w:date="2024-04-17T11:15:00Z">
        <w:r w:rsidR="007F2348">
          <w:rPr>
            <w:rFonts w:ascii="Lato" w:hAnsi="Lato"/>
          </w:rPr>
          <w:t xml:space="preserve"> As noted above, municipal corporations and federally qualified tribes must have an executed Investment Services </w:t>
        </w:r>
      </w:ins>
      <w:ins w:id="605" w:author="Rachel Wilson" w:date="2024-04-17T11:16:00Z">
        <w:r w:rsidR="007F2348">
          <w:rPr>
            <w:rFonts w:ascii="Lato" w:hAnsi="Lato"/>
          </w:rPr>
          <w:t>Agreement with the Treasurer to become Pool Participants.</w:t>
        </w:r>
      </w:ins>
      <w:r w:rsidR="00507771" w:rsidRPr="00EB0482">
        <w:rPr>
          <w:rFonts w:ascii="Lato" w:hAnsi="Lato" w:cstheme="minorHAnsi"/>
        </w:rPr>
        <w:tab/>
      </w:r>
    </w:p>
    <w:p w14:paraId="6BAF517A" w14:textId="77777777" w:rsidR="00507771" w:rsidRPr="00184F22" w:rsidRDefault="00507771" w:rsidP="00507771">
      <w:pPr>
        <w:ind w:left="720" w:hanging="360"/>
        <w:jc w:val="both"/>
        <w:rPr>
          <w:rFonts w:ascii="Lato" w:hAnsi="Lato" w:cstheme="minorHAnsi"/>
        </w:rPr>
      </w:pPr>
    </w:p>
    <w:p w14:paraId="3FD5ABC8" w14:textId="3E1AC521" w:rsidR="00507771" w:rsidRPr="00184F22" w:rsidRDefault="00507771" w:rsidP="00507771">
      <w:pPr>
        <w:tabs>
          <w:tab w:val="left" w:pos="-1440"/>
        </w:tabs>
        <w:ind w:left="720" w:hanging="360"/>
        <w:jc w:val="both"/>
        <w:rPr>
          <w:rFonts w:ascii="Lato" w:hAnsi="Lato" w:cstheme="minorHAnsi"/>
        </w:rPr>
      </w:pPr>
      <w:r w:rsidRPr="00184F22">
        <w:rPr>
          <w:rFonts w:ascii="Lato" w:hAnsi="Lato" w:cstheme="minorHAnsi"/>
        </w:rPr>
        <w:t>-</w:t>
      </w:r>
      <w:r w:rsidRPr="00184F22">
        <w:rPr>
          <w:rFonts w:ascii="Lato" w:hAnsi="Lato" w:cstheme="minorHAnsi"/>
        </w:rPr>
        <w:tab/>
        <w:t>When not already authorized by statute or the governing bodies of the relevant municipal corporations, the Finance Committee authorizes the Treasurer to invest any remaining funds in accordance with this investment policy.</w:t>
      </w:r>
    </w:p>
    <w:p w14:paraId="032BF83E" w14:textId="77777777" w:rsidR="00507771" w:rsidRPr="00184F22" w:rsidRDefault="00507771" w:rsidP="00507771">
      <w:pPr>
        <w:jc w:val="both"/>
        <w:rPr>
          <w:rFonts w:ascii="Lato" w:hAnsi="Lato" w:cstheme="minorHAnsi"/>
        </w:rPr>
      </w:pPr>
    </w:p>
    <w:p w14:paraId="6EFA858D" w14:textId="77777777" w:rsidR="007F2348" w:rsidRDefault="00507771" w:rsidP="00507771">
      <w:pPr>
        <w:jc w:val="both"/>
        <w:rPr>
          <w:ins w:id="606" w:author="Rachel Wilson" w:date="2024-04-17T11:17:00Z"/>
          <w:rFonts w:ascii="Lato" w:hAnsi="Lato" w:cstheme="minorHAnsi"/>
        </w:rPr>
      </w:pPr>
      <w:r w:rsidRPr="00184F22">
        <w:rPr>
          <w:rFonts w:ascii="Lato" w:hAnsi="Lato" w:cstheme="minorHAnsi"/>
        </w:rPr>
        <w:t xml:space="preserve">The Treasurer </w:t>
      </w:r>
      <w:ins w:id="607" w:author="Rachel Wilson" w:date="2024-04-17T11:16:00Z">
        <w:r w:rsidR="007F2348">
          <w:rPr>
            <w:rFonts w:ascii="Lato" w:hAnsi="Lato" w:cstheme="minorHAnsi"/>
          </w:rPr>
          <w:t>is</w:t>
        </w:r>
      </w:ins>
      <w:del w:id="608" w:author="Rachel Wilson" w:date="2024-04-17T11:16:00Z">
        <w:r w:rsidRPr="00184F22" w:rsidDel="007F2348">
          <w:rPr>
            <w:rFonts w:ascii="Lato" w:hAnsi="Lato" w:cstheme="minorHAnsi"/>
          </w:rPr>
          <w:delText>shall be</w:delText>
        </w:r>
      </w:del>
      <w:r w:rsidRPr="00184F22">
        <w:rPr>
          <w:rFonts w:ascii="Lato" w:hAnsi="Lato" w:cstheme="minorHAnsi"/>
        </w:rPr>
        <w:t xml:space="preserve"> responsible for all transactions and shall establish a system of controls and procedures to regulate the activities of all staff in investment matters. The Treasurer shall recommend policy changes, as appropriate, to the Finance Committee and shall be charged with implementing such policy and subsequent policy changes in a timely, prudent, and effective manner. </w:t>
      </w:r>
    </w:p>
    <w:p w14:paraId="1871718F" w14:textId="77777777" w:rsidR="007F2348" w:rsidRDefault="007F2348" w:rsidP="00507771">
      <w:pPr>
        <w:jc w:val="both"/>
        <w:rPr>
          <w:ins w:id="609" w:author="Rachel Wilson" w:date="2024-04-17T11:17:00Z"/>
          <w:rFonts w:ascii="Lato" w:hAnsi="Lato" w:cstheme="minorHAnsi"/>
        </w:rPr>
      </w:pPr>
    </w:p>
    <w:p w14:paraId="322226C0" w14:textId="38C92A88" w:rsidR="00ED54A6" w:rsidRDefault="00507771" w:rsidP="00507771">
      <w:pPr>
        <w:jc w:val="both"/>
        <w:rPr>
          <w:rFonts w:ascii="Lato" w:hAnsi="Lato" w:cstheme="minorHAnsi"/>
        </w:rPr>
      </w:pPr>
      <w:r w:rsidRPr="00184F22">
        <w:rPr>
          <w:rFonts w:ascii="Lato" w:hAnsi="Lato" w:cstheme="minorHAnsi"/>
        </w:rPr>
        <w:t xml:space="preserve">To </w:t>
      </w:r>
      <w:del w:id="610" w:author="Rachel Wilson" w:date="2024-04-17T11:17:00Z">
        <w:r w:rsidRPr="00184F22" w:rsidDel="007F2348">
          <w:rPr>
            <w:rFonts w:ascii="Lato" w:hAnsi="Lato" w:cstheme="minorHAnsi"/>
          </w:rPr>
          <w:delText>“</w:delText>
        </w:r>
      </w:del>
      <w:r w:rsidRPr="00184F22">
        <w:rPr>
          <w:rFonts w:ascii="Lato" w:hAnsi="Lato" w:cstheme="minorHAnsi"/>
        </w:rPr>
        <w:t>ensure effective cash management of public funds,</w:t>
      </w:r>
      <w:del w:id="611" w:author="Rachel Wilson" w:date="2024-04-17T11:18:00Z">
        <w:r w:rsidRPr="00184F22" w:rsidDel="007F2348">
          <w:rPr>
            <w:rFonts w:ascii="Lato" w:hAnsi="Lato" w:cstheme="minorHAnsi"/>
          </w:rPr>
          <w:delText>”</w:delText>
        </w:r>
      </w:del>
      <w:r w:rsidRPr="00184F22">
        <w:rPr>
          <w:rFonts w:ascii="Lato" w:hAnsi="Lato" w:cstheme="minorHAnsi"/>
        </w:rPr>
        <w:t xml:space="preserve"> </w:t>
      </w:r>
      <w:del w:id="612" w:author="Rachel Wilson" w:date="2024-04-17T11:18:00Z">
        <w:r w:rsidRPr="00184F22" w:rsidDel="007F2348">
          <w:rPr>
            <w:rFonts w:ascii="Lato" w:hAnsi="Lato" w:cstheme="minorHAnsi"/>
          </w:rPr>
          <w:delText>(RCW 43.0</w:delText>
        </w:r>
      </w:del>
      <w:del w:id="613" w:author="Rachel Wilson" w:date="2024-04-17T11:17:00Z">
        <w:r w:rsidRPr="00184F22" w:rsidDel="007F2348">
          <w:rPr>
            <w:rFonts w:ascii="Lato" w:hAnsi="Lato" w:cstheme="minorHAnsi"/>
          </w:rPr>
          <w:delText xml:space="preserve">8.015) </w:delText>
        </w:r>
      </w:del>
      <w:r w:rsidRPr="00184F22">
        <w:rPr>
          <w:rFonts w:ascii="Lato" w:hAnsi="Lato" w:cstheme="minorHAnsi"/>
        </w:rPr>
        <w:t>the Treasurer may designate investment officers who will have the authority to perform the duties of the Treasurer.</w:t>
      </w:r>
    </w:p>
    <w:p w14:paraId="70705EA3" w14:textId="77777777" w:rsidR="00CA64C0" w:rsidRPr="00184F22" w:rsidRDefault="00CA64C0" w:rsidP="00CA64C0">
      <w:pPr>
        <w:jc w:val="both"/>
        <w:rPr>
          <w:rFonts w:ascii="Lato" w:hAnsi="Lato" w:cstheme="minorHAnsi"/>
          <w:b/>
        </w:rPr>
      </w:pPr>
      <w:bookmarkStart w:id="614" w:name="_Toc34300733"/>
    </w:p>
    <w:p w14:paraId="21EB75E6" w14:textId="1908E93A" w:rsidR="00CA64C0" w:rsidRPr="00184F22" w:rsidRDefault="00CA64C0" w:rsidP="00CA64C0">
      <w:pPr>
        <w:pStyle w:val="Heading2"/>
        <w:jc w:val="both"/>
        <w:rPr>
          <w:rFonts w:ascii="Lato" w:hAnsi="Lato" w:cstheme="minorHAnsi"/>
        </w:rPr>
      </w:pPr>
      <w:bookmarkStart w:id="615" w:name="_Toc34300736"/>
      <w:r>
        <w:rPr>
          <w:rFonts w:ascii="Lato" w:hAnsi="Lato" w:cstheme="minorHAnsi"/>
        </w:rPr>
        <w:t>6</w:t>
      </w:r>
      <w:r w:rsidRPr="00184F22">
        <w:rPr>
          <w:rFonts w:ascii="Lato" w:hAnsi="Lato" w:cstheme="minorHAnsi"/>
        </w:rPr>
        <w:t>. Objective</w:t>
      </w:r>
      <w:bookmarkEnd w:id="615"/>
      <w:ins w:id="616" w:author="Rachel Wilson" w:date="2024-04-17T11:19:00Z">
        <w:r w:rsidR="007F2348">
          <w:rPr>
            <w:rFonts w:ascii="Lato" w:hAnsi="Lato" w:cstheme="minorHAnsi"/>
          </w:rPr>
          <w:t>s</w:t>
        </w:r>
      </w:ins>
    </w:p>
    <w:p w14:paraId="6116B492" w14:textId="77777777" w:rsidR="00CA64C0" w:rsidRPr="00184F22" w:rsidRDefault="00CA64C0" w:rsidP="00CA64C0">
      <w:pPr>
        <w:jc w:val="both"/>
        <w:rPr>
          <w:rFonts w:ascii="Lato" w:hAnsi="Lato" w:cstheme="minorHAnsi"/>
        </w:rPr>
      </w:pPr>
    </w:p>
    <w:p w14:paraId="3F1A31D6" w14:textId="4CC8EC2E" w:rsidR="00CA64C0" w:rsidRPr="00184F22" w:rsidRDefault="007F2348" w:rsidP="00CA64C0">
      <w:pPr>
        <w:jc w:val="both"/>
        <w:rPr>
          <w:rFonts w:ascii="Lato" w:hAnsi="Lato" w:cstheme="minorHAnsi"/>
          <w:b/>
        </w:rPr>
      </w:pPr>
      <w:ins w:id="617" w:author="Rachel Wilson" w:date="2024-04-17T11:19:00Z">
        <w:r>
          <w:rPr>
            <w:rFonts w:ascii="Lato" w:hAnsi="Lato" w:cstheme="minorHAnsi"/>
          </w:rPr>
          <w:t>P</w:t>
        </w:r>
      </w:ins>
      <w:del w:id="618" w:author="Rachel Wilson" w:date="2024-04-17T11:19:00Z">
        <w:r w:rsidR="00CA64C0" w:rsidRPr="00184F22" w:rsidDel="007F2348">
          <w:rPr>
            <w:rFonts w:ascii="Lato" w:hAnsi="Lato" w:cstheme="minorHAnsi"/>
          </w:rPr>
          <w:delText>The p</w:delText>
        </w:r>
      </w:del>
      <w:r w:rsidR="00CA64C0" w:rsidRPr="00184F22">
        <w:rPr>
          <w:rFonts w:ascii="Lato" w:hAnsi="Lato" w:cstheme="minorHAnsi"/>
        </w:rPr>
        <w:t xml:space="preserve">rimary </w:t>
      </w:r>
      <w:ins w:id="619" w:author="Rachel Wilson" w:date="2024-04-17T11:19:00Z">
        <w:r>
          <w:rPr>
            <w:rFonts w:ascii="Lato" w:hAnsi="Lato" w:cstheme="minorHAnsi"/>
          </w:rPr>
          <w:t xml:space="preserve">investment activity </w:t>
        </w:r>
      </w:ins>
      <w:r w:rsidR="00CA64C0" w:rsidRPr="00184F22">
        <w:rPr>
          <w:rFonts w:ascii="Lato" w:hAnsi="Lato" w:cstheme="minorHAnsi"/>
        </w:rPr>
        <w:t xml:space="preserve">objectives, in priority order, </w:t>
      </w:r>
      <w:del w:id="620" w:author="Rachel Wilson" w:date="2024-04-17T11:20:00Z">
        <w:r w:rsidR="00CA64C0" w:rsidRPr="00184F22" w:rsidDel="007F2348">
          <w:rPr>
            <w:rFonts w:ascii="Lato" w:hAnsi="Lato" w:cstheme="minorHAnsi"/>
          </w:rPr>
          <w:delText>of investment activities shall be</w:delText>
        </w:r>
      </w:del>
      <w:ins w:id="621" w:author="Rachel Wilson" w:date="2024-04-17T11:20:00Z">
        <w:r>
          <w:rPr>
            <w:rFonts w:ascii="Lato" w:hAnsi="Lato" w:cstheme="minorHAnsi"/>
          </w:rPr>
          <w:t>are</w:t>
        </w:r>
      </w:ins>
      <w:r w:rsidR="00CA64C0" w:rsidRPr="00184F22">
        <w:rPr>
          <w:rFonts w:ascii="Lato" w:hAnsi="Lato" w:cstheme="minorHAnsi"/>
        </w:rPr>
        <w:t>:</w:t>
      </w:r>
    </w:p>
    <w:p w14:paraId="6AF6AEB0" w14:textId="77777777" w:rsidR="00CA64C0" w:rsidRPr="00184F22" w:rsidRDefault="00CA64C0" w:rsidP="00CA64C0">
      <w:pPr>
        <w:ind w:left="720"/>
        <w:jc w:val="both"/>
        <w:rPr>
          <w:rFonts w:ascii="Lato" w:hAnsi="Lato" w:cstheme="minorHAnsi"/>
          <w:b/>
        </w:rPr>
      </w:pPr>
    </w:p>
    <w:p w14:paraId="14988EE0" w14:textId="2E3C76DB" w:rsidR="00CA64C0" w:rsidRPr="00184F22" w:rsidRDefault="00CA64C0" w:rsidP="00CA64C0">
      <w:pPr>
        <w:ind w:left="720"/>
        <w:jc w:val="both"/>
        <w:rPr>
          <w:rFonts w:ascii="Lato" w:hAnsi="Lato" w:cstheme="minorHAnsi"/>
        </w:rPr>
      </w:pPr>
      <w:r w:rsidRPr="00184F22">
        <w:rPr>
          <w:rFonts w:ascii="Lato" w:hAnsi="Lato" w:cstheme="minorHAnsi"/>
          <w:b/>
        </w:rPr>
        <w:t xml:space="preserve">1.  </w:t>
      </w:r>
      <w:r w:rsidRPr="00184F22">
        <w:rPr>
          <w:rFonts w:ascii="Lato" w:hAnsi="Lato" w:cstheme="minorHAnsi"/>
          <w:b/>
          <w:u w:val="single"/>
        </w:rPr>
        <w:t>Safety</w:t>
      </w:r>
      <w:r w:rsidRPr="00184F22">
        <w:rPr>
          <w:rFonts w:ascii="Lato" w:hAnsi="Lato" w:cstheme="minorHAnsi"/>
        </w:rPr>
        <w:t xml:space="preserve">:  Safety of principal is the foremost objective of the </w:t>
      </w:r>
      <w:ins w:id="622" w:author="Rachel Wilson" w:date="2024-04-17T11:21:00Z">
        <w:r w:rsidR="006F3CDA">
          <w:rPr>
            <w:rFonts w:ascii="Lato" w:hAnsi="Lato" w:cstheme="minorHAnsi"/>
          </w:rPr>
          <w:t>p</w:t>
        </w:r>
      </w:ins>
      <w:del w:id="623" w:author="Rachel Wilson" w:date="2024-04-17T11:21:00Z">
        <w:r w:rsidRPr="00184F22" w:rsidDel="006F3CDA">
          <w:rPr>
            <w:rFonts w:ascii="Lato" w:hAnsi="Lato" w:cstheme="minorHAnsi"/>
          </w:rPr>
          <w:delText>P</w:delText>
        </w:r>
      </w:del>
      <w:r w:rsidRPr="00184F22">
        <w:rPr>
          <w:rFonts w:ascii="Lato" w:hAnsi="Lato" w:cstheme="minorHAnsi"/>
        </w:rPr>
        <w:t>ortfolio.</w:t>
      </w:r>
      <w:del w:id="624" w:author="Sara Lowe" w:date="2024-05-02T12:17:00Z">
        <w:r w:rsidRPr="00184F22" w:rsidDel="0039579F">
          <w:rPr>
            <w:rFonts w:ascii="Lato" w:hAnsi="Lato" w:cstheme="minorHAnsi"/>
          </w:rPr>
          <w:delText xml:space="preserve"> </w:delText>
        </w:r>
      </w:del>
      <w:ins w:id="625" w:author="Sara Lowe" w:date="2024-05-02T12:17:00Z">
        <w:r w:rsidR="0039579F">
          <w:rPr>
            <w:rFonts w:ascii="Lato" w:hAnsi="Lato" w:cstheme="minorHAnsi"/>
          </w:rPr>
          <w:t xml:space="preserve"> </w:t>
        </w:r>
      </w:ins>
      <w:r w:rsidRPr="00184F22">
        <w:rPr>
          <w:rFonts w:ascii="Lato" w:hAnsi="Lato" w:cstheme="minorHAnsi"/>
        </w:rPr>
        <w:t xml:space="preserve">This objective seeks assurance that principal losses are minimized, whether from securities default, broker/dealer default, or erosion of market value. To attain this objective, diversification is required </w:t>
      </w:r>
      <w:ins w:id="626" w:author="Rachel Wilson" w:date="2024-04-17T11:20:00Z">
        <w:r w:rsidR="006F3CDA">
          <w:rPr>
            <w:rFonts w:ascii="Lato" w:hAnsi="Lato" w:cstheme="minorHAnsi"/>
          </w:rPr>
          <w:t xml:space="preserve">so </w:t>
        </w:r>
      </w:ins>
      <w:del w:id="627" w:author="Rachel Wilson" w:date="2024-04-17T11:20:00Z">
        <w:r w:rsidRPr="00184F22" w:rsidDel="006F3CDA">
          <w:rPr>
            <w:rFonts w:ascii="Lato" w:hAnsi="Lato" w:cstheme="minorHAnsi"/>
          </w:rPr>
          <w:delText xml:space="preserve">in order that </w:delText>
        </w:r>
      </w:del>
      <w:r w:rsidRPr="00184F22">
        <w:rPr>
          <w:rFonts w:ascii="Lato" w:hAnsi="Lato" w:cstheme="minorHAnsi"/>
        </w:rPr>
        <w:t>potential losses on individual securities do not exceed the income generated from the remainder of the portfolio.</w:t>
      </w:r>
    </w:p>
    <w:p w14:paraId="3BADE172" w14:textId="77777777" w:rsidR="00CA64C0" w:rsidRPr="00184F22" w:rsidRDefault="00CA64C0" w:rsidP="00CA64C0">
      <w:pPr>
        <w:jc w:val="both"/>
        <w:rPr>
          <w:rFonts w:ascii="Lato" w:hAnsi="Lato" w:cstheme="minorHAnsi"/>
        </w:rPr>
      </w:pPr>
    </w:p>
    <w:p w14:paraId="18AEA37D" w14:textId="41CD7B6D" w:rsidR="00CA64C0" w:rsidRPr="00184F22" w:rsidRDefault="00CA64C0" w:rsidP="00CA64C0">
      <w:pPr>
        <w:ind w:left="720"/>
        <w:jc w:val="both"/>
        <w:rPr>
          <w:rFonts w:ascii="Lato" w:hAnsi="Lato" w:cstheme="minorHAnsi"/>
        </w:rPr>
      </w:pPr>
      <w:r w:rsidRPr="00184F22">
        <w:rPr>
          <w:rFonts w:ascii="Lato" w:hAnsi="Lato" w:cstheme="minorHAnsi"/>
          <w:b/>
        </w:rPr>
        <w:t xml:space="preserve">2.  </w:t>
      </w:r>
      <w:r w:rsidRPr="00184F22">
        <w:rPr>
          <w:rFonts w:ascii="Lato" w:hAnsi="Lato" w:cstheme="minorHAnsi"/>
          <w:b/>
          <w:u w:val="single"/>
        </w:rPr>
        <w:t>Liquidity</w:t>
      </w:r>
      <w:r w:rsidRPr="00184F22">
        <w:rPr>
          <w:rFonts w:ascii="Lato" w:hAnsi="Lato" w:cstheme="minorHAnsi"/>
        </w:rPr>
        <w:t xml:space="preserve">:  The portfolio shall </w:t>
      </w:r>
      <w:ins w:id="628" w:author="Rachel Wilson" w:date="2024-04-17T11:21:00Z">
        <w:r w:rsidR="006F3CDA">
          <w:rPr>
            <w:rFonts w:ascii="Lato" w:hAnsi="Lato" w:cstheme="minorHAnsi"/>
          </w:rPr>
          <w:t xml:space="preserve">be structured to timely </w:t>
        </w:r>
      </w:ins>
      <w:ins w:id="629" w:author="Rachel Wilson" w:date="2024-04-17T11:23:00Z">
        <w:r w:rsidR="006F3CDA">
          <w:rPr>
            <w:rFonts w:ascii="Lato" w:hAnsi="Lato" w:cstheme="minorHAnsi"/>
          </w:rPr>
          <w:t xml:space="preserve">meet expected cash outflow needs and associated obligations which might </w:t>
        </w:r>
      </w:ins>
      <w:del w:id="630" w:author="Rachel Wilson" w:date="2024-04-17T11:23:00Z">
        <w:r w:rsidRPr="00184F22" w:rsidDel="006F3CDA">
          <w:rPr>
            <w:rFonts w:ascii="Lato" w:hAnsi="Lato" w:cstheme="minorHAnsi"/>
          </w:rPr>
          <w:delText xml:space="preserve">remain sufficiently liquid to enable Participants to meet their needs for funds to pay their operating expenses and capital purchases that should </w:delText>
        </w:r>
      </w:del>
      <w:r w:rsidRPr="00184F22">
        <w:rPr>
          <w:rFonts w:ascii="Lato" w:hAnsi="Lato" w:cstheme="minorHAnsi"/>
        </w:rPr>
        <w:t>be reasonably anticipated.</w:t>
      </w:r>
      <w:ins w:id="631" w:author="Rachel Wilson" w:date="2024-04-17T11:24:00Z">
        <w:r w:rsidR="006F3CDA">
          <w:rPr>
            <w:rFonts w:ascii="Lato" w:hAnsi="Lato" w:cstheme="minorHAnsi"/>
          </w:rPr>
          <w:t xml:space="preserve"> This objective</w:t>
        </w:r>
      </w:ins>
      <w:ins w:id="632" w:author="Rachel Wilson" w:date="2024-04-17T11:25:00Z">
        <w:r w:rsidR="006F3CDA">
          <w:rPr>
            <w:rFonts w:ascii="Lato" w:hAnsi="Lato" w:cstheme="minorHAnsi"/>
          </w:rPr>
          <w:t xml:space="preserve"> will be achieved by matching investment maturities with forecasted </w:t>
        </w:r>
      </w:ins>
      <w:ins w:id="633" w:author="Rachel Wilson" w:date="2024-04-18T09:39:00Z">
        <w:r w:rsidR="009903F7">
          <w:rPr>
            <w:rFonts w:ascii="Lato" w:hAnsi="Lato" w:cstheme="minorHAnsi"/>
          </w:rPr>
          <w:t xml:space="preserve">cash </w:t>
        </w:r>
      </w:ins>
      <w:ins w:id="634" w:author="Rachel Wilson" w:date="2024-04-17T11:25:00Z">
        <w:r w:rsidR="006F3CDA">
          <w:rPr>
            <w:rFonts w:ascii="Lato" w:hAnsi="Lato" w:cstheme="minorHAnsi"/>
          </w:rPr>
          <w:t>outflows and maintaining an additional liquidity buffer for unexpected liabilities.</w:t>
        </w:r>
      </w:ins>
    </w:p>
    <w:p w14:paraId="7EC2BA6A" w14:textId="77777777" w:rsidR="00CA64C0" w:rsidRPr="00184F22" w:rsidRDefault="00CA64C0" w:rsidP="00CA64C0">
      <w:pPr>
        <w:jc w:val="both"/>
        <w:rPr>
          <w:rFonts w:ascii="Lato" w:hAnsi="Lato" w:cstheme="minorHAnsi"/>
        </w:rPr>
      </w:pPr>
    </w:p>
    <w:p w14:paraId="1EC594CC" w14:textId="04D73657" w:rsidR="00CA64C0" w:rsidRPr="00184F22" w:rsidRDefault="00CA64C0" w:rsidP="00CA64C0">
      <w:pPr>
        <w:ind w:left="720"/>
        <w:jc w:val="both"/>
        <w:rPr>
          <w:rFonts w:ascii="Lato" w:hAnsi="Lato" w:cstheme="minorHAnsi"/>
        </w:rPr>
      </w:pPr>
      <w:r w:rsidRPr="00184F22">
        <w:rPr>
          <w:rFonts w:ascii="Lato" w:hAnsi="Lato" w:cstheme="minorHAnsi"/>
          <w:b/>
        </w:rPr>
        <w:t xml:space="preserve">3.  </w:t>
      </w:r>
      <w:r w:rsidRPr="00184F22">
        <w:rPr>
          <w:rFonts w:ascii="Lato" w:hAnsi="Lato" w:cstheme="minorHAnsi"/>
          <w:b/>
          <w:u w:val="single"/>
        </w:rPr>
        <w:t>Return on Investment</w:t>
      </w:r>
      <w:r w:rsidRPr="00184F22">
        <w:rPr>
          <w:rFonts w:ascii="Lato" w:hAnsi="Lato" w:cstheme="minorHAnsi"/>
        </w:rPr>
        <w:t xml:space="preserve">:  The portfolio shall be designed with the objective of attaining a market rate of return throughout budgetary and economic cycles, </w:t>
      </w:r>
      <w:proofErr w:type="gramStart"/>
      <w:r w:rsidRPr="00184F22">
        <w:rPr>
          <w:rFonts w:ascii="Lato" w:hAnsi="Lato" w:cstheme="minorHAnsi"/>
        </w:rPr>
        <w:t>taking into account</w:t>
      </w:r>
      <w:proofErr w:type="gramEnd"/>
      <w:r w:rsidRPr="00184F22">
        <w:rPr>
          <w:rFonts w:ascii="Lato" w:hAnsi="Lato" w:cstheme="minorHAnsi"/>
        </w:rPr>
        <w:t xml:space="preserve"> the investment risk constraints and the cash flow requirements of the Participants.</w:t>
      </w:r>
    </w:p>
    <w:p w14:paraId="30CF992B" w14:textId="77777777" w:rsidR="00CA64C0" w:rsidRDefault="00CA64C0" w:rsidP="00CA64C0">
      <w:pPr>
        <w:pStyle w:val="Heading2"/>
        <w:rPr>
          <w:rFonts w:ascii="Lato" w:hAnsi="Lato" w:cstheme="minorHAnsi"/>
        </w:rPr>
      </w:pPr>
    </w:p>
    <w:p w14:paraId="2733D0F4" w14:textId="1194666A" w:rsidR="00CA64C0" w:rsidRPr="00184F22" w:rsidRDefault="00CA64C0" w:rsidP="00CA64C0">
      <w:pPr>
        <w:pStyle w:val="Heading2"/>
        <w:rPr>
          <w:rFonts w:ascii="Lato" w:hAnsi="Lato" w:cstheme="minorHAnsi"/>
        </w:rPr>
      </w:pPr>
      <w:bookmarkStart w:id="635" w:name="_Toc34300737"/>
      <w:r>
        <w:rPr>
          <w:rFonts w:ascii="Lato" w:hAnsi="Lato" w:cstheme="minorHAnsi"/>
        </w:rPr>
        <w:t>7</w:t>
      </w:r>
      <w:r w:rsidRPr="00184F22">
        <w:rPr>
          <w:rFonts w:ascii="Lato" w:hAnsi="Lato" w:cstheme="minorHAnsi"/>
        </w:rPr>
        <w:t xml:space="preserve">. </w:t>
      </w:r>
      <w:r>
        <w:rPr>
          <w:rFonts w:ascii="Lato" w:hAnsi="Lato" w:cstheme="minorHAnsi"/>
        </w:rPr>
        <w:t>Investment Philosophy</w:t>
      </w:r>
      <w:bookmarkEnd w:id="635"/>
    </w:p>
    <w:p w14:paraId="09E3DB50" w14:textId="77777777" w:rsidR="00CA64C0" w:rsidRPr="00184F22" w:rsidRDefault="00CA64C0" w:rsidP="00CA64C0">
      <w:pPr>
        <w:jc w:val="both"/>
        <w:rPr>
          <w:rFonts w:ascii="Lato" w:hAnsi="Lato" w:cstheme="minorHAnsi"/>
        </w:rPr>
      </w:pPr>
    </w:p>
    <w:p w14:paraId="05614829" w14:textId="1AFD73BE" w:rsidR="00CA64C0" w:rsidRPr="00EB0482" w:rsidRDefault="00CA64C0">
      <w:pPr>
        <w:pStyle w:val="NoSpacing"/>
        <w:ind w:left="0" w:right="0"/>
        <w:jc w:val="both"/>
        <w:rPr>
          <w:rFonts w:ascii="Lato" w:eastAsia="Times New Roman" w:hAnsi="Lato" w:cstheme="minorHAnsi"/>
          <w:snapToGrid w:val="0"/>
          <w:color w:val="auto"/>
          <w:kern w:val="0"/>
          <w:lang w:eastAsia="en-US"/>
        </w:rPr>
        <w:pPrChange w:id="636" w:author="Whitney Maher" w:date="2024-04-23T14:07:00Z">
          <w:pPr>
            <w:pStyle w:val="NoSpacing"/>
            <w:ind w:left="0"/>
            <w:jc w:val="both"/>
          </w:pPr>
        </w:pPrChange>
      </w:pPr>
      <w:r w:rsidRPr="009A60FD">
        <w:rPr>
          <w:rFonts w:ascii="Lato" w:eastAsia="Times New Roman" w:hAnsi="Lato" w:cstheme="minorHAnsi"/>
          <w:snapToGrid w:val="0"/>
          <w:color w:val="auto"/>
          <w:kern w:val="0"/>
          <w:lang w:eastAsia="en-US"/>
        </w:rPr>
        <w:t>The</w:t>
      </w:r>
      <w:r>
        <w:rPr>
          <w:rFonts w:ascii="Lato" w:eastAsia="Times New Roman" w:hAnsi="Lato" w:cstheme="minorHAnsi"/>
          <w:snapToGrid w:val="0"/>
          <w:color w:val="auto"/>
          <w:kern w:val="0"/>
          <w:lang w:eastAsia="en-US"/>
        </w:rPr>
        <w:t xml:space="preserve"> Pool provides </w:t>
      </w:r>
      <w:ins w:id="637" w:author="Rachel Wilson" w:date="2024-04-17T11:26:00Z">
        <w:r w:rsidR="006F3CDA">
          <w:rPr>
            <w:rFonts w:ascii="Lato" w:eastAsia="Times New Roman" w:hAnsi="Lato" w:cstheme="minorHAnsi"/>
            <w:snapToGrid w:val="0"/>
            <w:color w:val="auto"/>
            <w:kern w:val="0"/>
            <w:lang w:eastAsia="en-US"/>
          </w:rPr>
          <w:t>P</w:t>
        </w:r>
      </w:ins>
      <w:del w:id="638" w:author="Rachel Wilson" w:date="2024-04-17T11:26:00Z">
        <w:r w:rsidDel="006F3CDA">
          <w:rPr>
            <w:rFonts w:ascii="Lato" w:eastAsia="Times New Roman" w:hAnsi="Lato" w:cstheme="minorHAnsi"/>
            <w:snapToGrid w:val="0"/>
            <w:color w:val="auto"/>
            <w:kern w:val="0"/>
            <w:lang w:eastAsia="en-US"/>
          </w:rPr>
          <w:delText>its p</w:delText>
        </w:r>
      </w:del>
      <w:r>
        <w:rPr>
          <w:rFonts w:ascii="Lato" w:eastAsia="Times New Roman" w:hAnsi="Lato" w:cstheme="minorHAnsi"/>
          <w:snapToGrid w:val="0"/>
          <w:color w:val="auto"/>
          <w:kern w:val="0"/>
          <w:lang w:eastAsia="en-US"/>
        </w:rPr>
        <w:t xml:space="preserve">articipants an alternate investment vehicle to the Washington State Local Government Investment Pool (LGIP).  Its longer duration </w:t>
      </w:r>
      <w:r w:rsidRPr="00F31B75">
        <w:rPr>
          <w:rFonts w:ascii="Lato" w:eastAsia="Times New Roman" w:hAnsi="Lato" w:cstheme="minorHAnsi"/>
          <w:snapToGrid w:val="0"/>
          <w:color w:val="auto"/>
          <w:kern w:val="0"/>
          <w:lang w:eastAsia="en-US"/>
        </w:rPr>
        <w:t xml:space="preserve">has </w:t>
      </w:r>
      <w:r>
        <w:rPr>
          <w:rFonts w:ascii="Lato" w:eastAsia="Times New Roman" w:hAnsi="Lato" w:cstheme="minorHAnsi"/>
          <w:snapToGrid w:val="0"/>
          <w:color w:val="auto"/>
          <w:kern w:val="0"/>
          <w:lang w:eastAsia="en-US"/>
        </w:rPr>
        <w:t xml:space="preserve">the potential to achieve </w:t>
      </w:r>
      <w:r w:rsidRPr="00EB0482">
        <w:rPr>
          <w:rFonts w:ascii="Lato" w:eastAsia="Times New Roman" w:hAnsi="Lato" w:cstheme="minorHAnsi"/>
          <w:snapToGrid w:val="0"/>
          <w:color w:val="auto"/>
          <w:kern w:val="0"/>
          <w:lang w:eastAsia="en-US"/>
        </w:rPr>
        <w:t>higher yields, while maintaining adequate diversification and liquidity</w:t>
      </w:r>
      <w:r>
        <w:rPr>
          <w:rFonts w:ascii="Lato" w:eastAsia="Times New Roman" w:hAnsi="Lato" w:cstheme="minorHAnsi"/>
          <w:snapToGrid w:val="0"/>
          <w:color w:val="auto"/>
          <w:kern w:val="0"/>
          <w:lang w:eastAsia="en-US"/>
        </w:rPr>
        <w:t>. T</w:t>
      </w:r>
      <w:r w:rsidRPr="00EB0482">
        <w:rPr>
          <w:rFonts w:ascii="Lato" w:eastAsia="Times New Roman" w:hAnsi="Lato" w:cstheme="minorHAnsi"/>
          <w:snapToGrid w:val="0"/>
          <w:color w:val="auto"/>
          <w:kern w:val="0"/>
          <w:lang w:eastAsia="en-US"/>
        </w:rPr>
        <w:t xml:space="preserve">he Pool’s investment strategy is to adjust maturity and asset class diversification </w:t>
      </w:r>
      <w:r w:rsidRPr="0028760F">
        <w:rPr>
          <w:rFonts w:ascii="Lato" w:eastAsia="Times New Roman" w:hAnsi="Lato" w:cstheme="minorHAnsi"/>
          <w:snapToGrid w:val="0"/>
          <w:color w:val="auto"/>
          <w:kern w:val="0"/>
          <w:lang w:eastAsia="en-US"/>
        </w:rPr>
        <w:t>when market conditions change.</w:t>
      </w:r>
      <w:r>
        <w:rPr>
          <w:rFonts w:ascii="Lato" w:eastAsia="Times New Roman" w:hAnsi="Lato" w:cstheme="minorHAnsi"/>
          <w:snapToGrid w:val="0"/>
          <w:color w:val="auto"/>
          <w:kern w:val="0"/>
          <w:lang w:eastAsia="en-US"/>
        </w:rPr>
        <w:t xml:space="preserve"> </w:t>
      </w:r>
      <w:r w:rsidRPr="006B38CA">
        <w:rPr>
          <w:rFonts w:ascii="Lato" w:eastAsia="Times New Roman" w:hAnsi="Lato" w:cstheme="minorHAnsi"/>
          <w:snapToGrid w:val="0"/>
          <w:color w:val="auto"/>
          <w:kern w:val="0"/>
          <w:lang w:eastAsia="en-US"/>
        </w:rPr>
        <w:t xml:space="preserve">Securities </w:t>
      </w:r>
      <w:r>
        <w:rPr>
          <w:rFonts w:ascii="Lato" w:eastAsia="Times New Roman" w:hAnsi="Lato" w:cstheme="minorHAnsi"/>
          <w:snapToGrid w:val="0"/>
          <w:color w:val="auto"/>
          <w:kern w:val="0"/>
          <w:lang w:eastAsia="en-US"/>
        </w:rPr>
        <w:t xml:space="preserve">are generally </w:t>
      </w:r>
      <w:r w:rsidRPr="006B38CA">
        <w:rPr>
          <w:rFonts w:ascii="Lato" w:eastAsia="Times New Roman" w:hAnsi="Lato" w:cstheme="minorHAnsi"/>
          <w:snapToGrid w:val="0"/>
          <w:color w:val="auto"/>
          <w:kern w:val="0"/>
          <w:lang w:eastAsia="en-US"/>
        </w:rPr>
        <w:t>held until maturity</w:t>
      </w:r>
      <w:r>
        <w:rPr>
          <w:rFonts w:ascii="Lato" w:eastAsia="Times New Roman" w:hAnsi="Lato" w:cstheme="minorHAnsi"/>
          <w:snapToGrid w:val="0"/>
          <w:color w:val="auto"/>
          <w:kern w:val="0"/>
          <w:lang w:eastAsia="en-US"/>
        </w:rPr>
        <w:t>, with the following exceptions:</w:t>
      </w:r>
    </w:p>
    <w:p w14:paraId="0019F3F0" w14:textId="77777777" w:rsidR="00CA64C0" w:rsidRPr="00EB0482" w:rsidRDefault="00CA64C0">
      <w:pPr>
        <w:pStyle w:val="NoSpacing"/>
        <w:ind w:left="0" w:right="0"/>
        <w:jc w:val="both"/>
        <w:rPr>
          <w:rFonts w:ascii="Lato" w:eastAsia="Times New Roman" w:hAnsi="Lato" w:cstheme="minorHAnsi"/>
          <w:snapToGrid w:val="0"/>
          <w:color w:val="auto"/>
          <w:kern w:val="0"/>
          <w:lang w:eastAsia="en-US"/>
        </w:rPr>
        <w:pPrChange w:id="639" w:author="Whitney Maher" w:date="2024-04-23T14:07:00Z">
          <w:pPr>
            <w:pStyle w:val="NoSpacing"/>
            <w:ind w:left="0"/>
            <w:jc w:val="both"/>
          </w:pPr>
        </w:pPrChange>
      </w:pPr>
    </w:p>
    <w:p w14:paraId="7EAFE3A6" w14:textId="77777777" w:rsidR="00CA64C0" w:rsidRPr="00EB0482" w:rsidRDefault="00CA64C0">
      <w:pPr>
        <w:pStyle w:val="NoSpacing"/>
        <w:numPr>
          <w:ilvl w:val="0"/>
          <w:numId w:val="48"/>
        </w:numPr>
        <w:ind w:right="0"/>
        <w:jc w:val="both"/>
        <w:rPr>
          <w:rFonts w:ascii="Lato" w:eastAsia="Times New Roman" w:hAnsi="Lato" w:cstheme="minorHAnsi"/>
          <w:snapToGrid w:val="0"/>
          <w:color w:val="auto"/>
          <w:kern w:val="0"/>
          <w:lang w:eastAsia="en-US"/>
        </w:rPr>
        <w:pPrChange w:id="640" w:author="Whitney Maher" w:date="2024-04-23T14:07:00Z">
          <w:pPr>
            <w:pStyle w:val="NoSpacing"/>
            <w:numPr>
              <w:numId w:val="48"/>
            </w:numPr>
            <w:ind w:hanging="360"/>
            <w:jc w:val="both"/>
          </w:pPr>
        </w:pPrChange>
      </w:pPr>
      <w:r w:rsidRPr="00EB0482">
        <w:rPr>
          <w:rFonts w:ascii="Lato" w:eastAsia="Times New Roman" w:hAnsi="Lato" w:cstheme="minorHAnsi"/>
          <w:snapToGrid w:val="0"/>
          <w:color w:val="auto"/>
          <w:kern w:val="0"/>
          <w:lang w:eastAsia="en-US"/>
        </w:rPr>
        <w:t>A security with declining credit may be sold prior to maturity to minimize loss of principal.</w:t>
      </w:r>
    </w:p>
    <w:p w14:paraId="3CBD509E" w14:textId="77777777" w:rsidR="00CA64C0" w:rsidRPr="00EB0482" w:rsidRDefault="00CA64C0">
      <w:pPr>
        <w:pStyle w:val="NoSpacing"/>
        <w:numPr>
          <w:ilvl w:val="0"/>
          <w:numId w:val="48"/>
        </w:numPr>
        <w:ind w:right="0"/>
        <w:jc w:val="both"/>
        <w:rPr>
          <w:rFonts w:ascii="Lato" w:eastAsia="Times New Roman" w:hAnsi="Lato" w:cstheme="minorHAnsi"/>
          <w:snapToGrid w:val="0"/>
          <w:color w:val="auto"/>
          <w:kern w:val="0"/>
          <w:lang w:eastAsia="en-US"/>
        </w:rPr>
        <w:pPrChange w:id="641" w:author="Whitney Maher" w:date="2024-04-23T14:07:00Z">
          <w:pPr>
            <w:pStyle w:val="NoSpacing"/>
            <w:numPr>
              <w:numId w:val="48"/>
            </w:numPr>
            <w:ind w:hanging="360"/>
            <w:jc w:val="both"/>
          </w:pPr>
        </w:pPrChange>
      </w:pPr>
      <w:r w:rsidRPr="00EB0482">
        <w:rPr>
          <w:rFonts w:ascii="Lato" w:eastAsia="Times New Roman" w:hAnsi="Lato" w:cstheme="minorHAnsi"/>
          <w:snapToGrid w:val="0"/>
          <w:color w:val="auto"/>
          <w:kern w:val="0"/>
          <w:lang w:eastAsia="en-US"/>
        </w:rPr>
        <w:t>Liquidity needs of the portfolio require that a security be sold prior to maturity.</w:t>
      </w:r>
    </w:p>
    <w:p w14:paraId="45CA8182" w14:textId="77777777" w:rsidR="00CA64C0" w:rsidRDefault="00CA64C0">
      <w:pPr>
        <w:pStyle w:val="NoSpacing"/>
        <w:numPr>
          <w:ilvl w:val="0"/>
          <w:numId w:val="48"/>
        </w:numPr>
        <w:ind w:right="0"/>
        <w:jc w:val="both"/>
        <w:rPr>
          <w:rFonts w:ascii="Lato" w:eastAsia="Times New Roman" w:hAnsi="Lato" w:cstheme="minorHAnsi"/>
          <w:snapToGrid w:val="0"/>
          <w:color w:val="auto"/>
          <w:kern w:val="0"/>
          <w:lang w:eastAsia="en-US"/>
        </w:rPr>
        <w:pPrChange w:id="642" w:author="Whitney Maher" w:date="2024-04-23T14:07:00Z">
          <w:pPr>
            <w:pStyle w:val="NoSpacing"/>
            <w:numPr>
              <w:numId w:val="48"/>
            </w:numPr>
            <w:ind w:hanging="360"/>
            <w:jc w:val="both"/>
          </w:pPr>
        </w:pPrChange>
      </w:pPr>
      <w:r w:rsidRPr="00EB0482">
        <w:rPr>
          <w:rFonts w:ascii="Lato" w:eastAsia="Times New Roman" w:hAnsi="Lato" w:cstheme="minorHAnsi"/>
          <w:snapToGrid w:val="0"/>
          <w:color w:val="auto"/>
          <w:kern w:val="0"/>
          <w:lang w:eastAsia="en-US"/>
        </w:rPr>
        <w:t>A security rebalance or swap would improve the quality, yield, or target duration in the portfolio.</w:t>
      </w:r>
    </w:p>
    <w:p w14:paraId="498BC5D0" w14:textId="77777777" w:rsidR="00CA64C0" w:rsidRPr="000064FA" w:rsidRDefault="00CA64C0" w:rsidP="00CA64C0">
      <w:pPr>
        <w:pStyle w:val="NoSpacing"/>
        <w:jc w:val="both"/>
        <w:rPr>
          <w:rFonts w:ascii="Lato" w:eastAsia="Times New Roman" w:hAnsi="Lato" w:cstheme="minorHAnsi"/>
          <w:snapToGrid w:val="0"/>
          <w:color w:val="auto"/>
          <w:kern w:val="0"/>
          <w:lang w:eastAsia="en-US"/>
        </w:rPr>
      </w:pPr>
    </w:p>
    <w:p w14:paraId="63357455" w14:textId="1F385916" w:rsidR="00ED54A6" w:rsidRPr="00184F22" w:rsidRDefault="00445C44" w:rsidP="00ED54A6">
      <w:pPr>
        <w:pStyle w:val="Heading2"/>
        <w:rPr>
          <w:rFonts w:ascii="Lato" w:hAnsi="Lato" w:cstheme="minorHAnsi"/>
        </w:rPr>
      </w:pPr>
      <w:r>
        <w:rPr>
          <w:rFonts w:ascii="Lato" w:hAnsi="Lato" w:cstheme="minorHAnsi"/>
        </w:rPr>
        <w:t>8</w:t>
      </w:r>
      <w:r w:rsidR="00ED54A6" w:rsidRPr="00184F22">
        <w:rPr>
          <w:rFonts w:ascii="Lato" w:hAnsi="Lato" w:cstheme="minorHAnsi"/>
        </w:rPr>
        <w:t>. Prudence</w:t>
      </w:r>
      <w:bookmarkEnd w:id="614"/>
    </w:p>
    <w:p w14:paraId="14BCBFE4" w14:textId="77777777" w:rsidR="00ED54A6" w:rsidRPr="00184F22" w:rsidRDefault="00ED54A6" w:rsidP="00ED54A6">
      <w:pPr>
        <w:rPr>
          <w:rFonts w:ascii="Lato" w:hAnsi="Lato" w:cstheme="minorHAnsi"/>
        </w:rPr>
      </w:pPr>
    </w:p>
    <w:p w14:paraId="281A4D98" w14:textId="77777777" w:rsidR="00ED54A6" w:rsidRPr="00184F22" w:rsidRDefault="00ED54A6" w:rsidP="00ED54A6">
      <w:pPr>
        <w:jc w:val="both"/>
        <w:rPr>
          <w:rFonts w:ascii="Lato" w:hAnsi="Lato" w:cstheme="minorHAnsi"/>
        </w:rPr>
      </w:pPr>
      <w:r w:rsidRPr="00184F22">
        <w:rPr>
          <w:rFonts w:ascii="Lato" w:hAnsi="Lato" w:cstheme="minorHAnsi"/>
        </w:rPr>
        <w:t>The Treasurer</w:t>
      </w:r>
      <w:del w:id="643" w:author="Rachel Wilson" w:date="2024-04-17T11:28:00Z">
        <w:r w:rsidRPr="00184F22" w:rsidDel="006F3CDA">
          <w:rPr>
            <w:rFonts w:ascii="Lato" w:hAnsi="Lato" w:cstheme="minorHAnsi"/>
          </w:rPr>
          <w:delText xml:space="preserve"> and authorized investment officers</w:delText>
        </w:r>
      </w:del>
      <w:r w:rsidRPr="00184F22">
        <w:rPr>
          <w:rFonts w:ascii="Lato" w:hAnsi="Lato" w:cstheme="minorHAnsi"/>
        </w:rPr>
        <w:t xml:space="preserve"> will perform their duties in a manner consistent with the standard of a “prudent person,” as defined by RCW 43.250.040.</w:t>
      </w:r>
    </w:p>
    <w:p w14:paraId="141F89CD" w14:textId="77777777" w:rsidR="00ED54A6" w:rsidRPr="00184F22" w:rsidRDefault="00ED54A6" w:rsidP="00ED54A6">
      <w:pPr>
        <w:jc w:val="both"/>
        <w:rPr>
          <w:rFonts w:ascii="Lato" w:hAnsi="Lato" w:cstheme="minorHAnsi"/>
        </w:rPr>
      </w:pPr>
    </w:p>
    <w:p w14:paraId="18F63F30" w14:textId="77777777" w:rsidR="00ED54A6" w:rsidRPr="00184F22" w:rsidRDefault="00ED54A6" w:rsidP="00ED54A6">
      <w:pPr>
        <w:ind w:left="720"/>
        <w:jc w:val="both"/>
        <w:rPr>
          <w:rFonts w:ascii="Lato" w:hAnsi="Lato" w:cstheme="minorHAnsi"/>
        </w:rPr>
      </w:pPr>
      <w:r w:rsidRPr="00184F22">
        <w:rPr>
          <w:rFonts w:ascii="Lato" w:hAnsi="Lato" w:cstheme="minorHAnsi"/>
        </w:rPr>
        <w:t>“In investing and reinvesting moneys in the public funds investment account and in acquiring, retaining, managing, and disposing of investments…, there shall be exercised the judgment and care under the circumstances then prevailing which persons of prudence, discretion, and intelligence exercise in the management of their own affairs, not in regard to speculation but in regard to the permanent disposition of the funds considering the probable income as well as the probable safety of the capital.”</w:t>
      </w:r>
    </w:p>
    <w:p w14:paraId="39E2D361" w14:textId="77777777" w:rsidR="00ED54A6" w:rsidRPr="00184F22" w:rsidRDefault="00ED54A6" w:rsidP="00ED54A6">
      <w:pPr>
        <w:jc w:val="both"/>
        <w:rPr>
          <w:rFonts w:ascii="Lato" w:hAnsi="Lato" w:cstheme="minorHAnsi"/>
        </w:rPr>
      </w:pPr>
    </w:p>
    <w:p w14:paraId="4DD3F9E4" w14:textId="44755983" w:rsidR="00ED54A6" w:rsidRPr="006B021E" w:rsidRDefault="00ED54A6" w:rsidP="00507771">
      <w:pPr>
        <w:jc w:val="both"/>
        <w:rPr>
          <w:rFonts w:ascii="Lato" w:hAnsi="Lato" w:cstheme="minorHAnsi"/>
        </w:rPr>
      </w:pPr>
      <w:del w:id="644" w:author="Rachel Wilson" w:date="2024-04-17T11:28:00Z">
        <w:r w:rsidRPr="00184F22" w:rsidDel="006F3CDA">
          <w:rPr>
            <w:rFonts w:ascii="Lato" w:hAnsi="Lato" w:cstheme="minorHAnsi"/>
          </w:rPr>
          <w:delText>Authorized investment officers</w:delText>
        </w:r>
      </w:del>
      <w:ins w:id="645" w:author="Rachel Wilson" w:date="2024-04-17T11:28:00Z">
        <w:r w:rsidR="006F3CDA">
          <w:rPr>
            <w:rFonts w:ascii="Lato" w:hAnsi="Lato" w:cstheme="minorHAnsi"/>
          </w:rPr>
          <w:t>The Treasurer</w:t>
        </w:r>
      </w:ins>
      <w:r w:rsidRPr="00184F22">
        <w:rPr>
          <w:rFonts w:ascii="Lato" w:hAnsi="Lato" w:cstheme="minorHAnsi"/>
        </w:rPr>
        <w:t xml:space="preserve"> acting in accordance with this </w:t>
      </w:r>
      <w:r w:rsidR="00527BE3">
        <w:rPr>
          <w:rFonts w:ascii="Lato" w:hAnsi="Lato" w:cstheme="minorHAnsi"/>
        </w:rPr>
        <w:t>P</w:t>
      </w:r>
      <w:r w:rsidRPr="00184F22">
        <w:rPr>
          <w:rFonts w:ascii="Lato" w:hAnsi="Lato" w:cstheme="minorHAnsi"/>
        </w:rPr>
        <w:t xml:space="preserve">olicy and </w:t>
      </w:r>
      <w:r w:rsidRPr="00184F22">
        <w:rPr>
          <w:rFonts w:ascii="Lato" w:hAnsi="Lato" w:cstheme="minorHAnsi"/>
        </w:rPr>
        <w:lastRenderedPageBreak/>
        <w:t>exercising due diligence shall be relieved of personal responsibility for credit and market risks encountered in the performance of their investment duties. Due diligence requires timely reporting of material deviation from expectations and such other actions to control adverse developments as may be possible in consideration of the circumstances and within other provisions of this policy.</w:t>
      </w:r>
    </w:p>
    <w:p w14:paraId="070059E8" w14:textId="77777777" w:rsidR="00FE617E" w:rsidRPr="00184F22" w:rsidRDefault="00FE617E">
      <w:pPr>
        <w:rPr>
          <w:rFonts w:ascii="Lato" w:hAnsi="Lato" w:cstheme="minorHAnsi"/>
        </w:rPr>
      </w:pPr>
    </w:p>
    <w:p w14:paraId="3385D2FA" w14:textId="1CB87962" w:rsidR="00A061B7" w:rsidRPr="00184F22" w:rsidRDefault="00445C44" w:rsidP="007608FE">
      <w:pPr>
        <w:pStyle w:val="Heading2"/>
        <w:rPr>
          <w:rFonts w:ascii="Lato" w:hAnsi="Lato" w:cstheme="minorHAnsi"/>
        </w:rPr>
      </w:pPr>
      <w:bookmarkStart w:id="646" w:name="_Toc34300738"/>
      <w:r>
        <w:rPr>
          <w:rFonts w:ascii="Lato" w:hAnsi="Lato" w:cstheme="minorHAnsi"/>
        </w:rPr>
        <w:t>9</w:t>
      </w:r>
      <w:r w:rsidR="007608FE" w:rsidRPr="00184F22">
        <w:rPr>
          <w:rFonts w:ascii="Lato" w:hAnsi="Lato" w:cstheme="minorHAnsi"/>
        </w:rPr>
        <w:t>. Ethics and Conflicts of Interest</w:t>
      </w:r>
      <w:bookmarkEnd w:id="646"/>
    </w:p>
    <w:p w14:paraId="2FFB956A" w14:textId="77777777" w:rsidR="007608FE" w:rsidRPr="00184F22" w:rsidRDefault="007608FE">
      <w:pPr>
        <w:rPr>
          <w:rFonts w:ascii="Lato" w:hAnsi="Lato" w:cstheme="minorHAnsi"/>
        </w:rPr>
      </w:pPr>
    </w:p>
    <w:p w14:paraId="4D65CC38" w14:textId="31D7951C" w:rsidR="00A061B7" w:rsidRPr="00184F22" w:rsidRDefault="006F3CDA" w:rsidP="0082773D">
      <w:pPr>
        <w:jc w:val="both"/>
        <w:rPr>
          <w:rFonts w:ascii="Lato" w:hAnsi="Lato" w:cstheme="minorHAnsi"/>
        </w:rPr>
      </w:pPr>
      <w:ins w:id="647" w:author="Rachel Wilson" w:date="2024-04-17T11:29:00Z">
        <w:r>
          <w:rPr>
            <w:rFonts w:ascii="Lato" w:hAnsi="Lato" w:cstheme="minorHAnsi"/>
          </w:rPr>
          <w:t>The Tr</w:t>
        </w:r>
      </w:ins>
      <w:ins w:id="648" w:author="Rachel Wilson" w:date="2024-04-17T11:30:00Z">
        <w:r>
          <w:rPr>
            <w:rFonts w:ascii="Lato" w:hAnsi="Lato" w:cstheme="minorHAnsi"/>
          </w:rPr>
          <w:t xml:space="preserve">easurer </w:t>
        </w:r>
      </w:ins>
      <w:del w:id="649" w:author="Rachel Wilson" w:date="2024-04-17T11:29:00Z">
        <w:r w:rsidR="002E26EA" w:rsidDel="006F3CDA">
          <w:rPr>
            <w:rFonts w:ascii="Lato" w:hAnsi="Lato" w:cstheme="minorHAnsi"/>
          </w:rPr>
          <w:delText>Authorized investment o</w:delText>
        </w:r>
        <w:r w:rsidR="00A061B7" w:rsidRPr="00184F22" w:rsidDel="006F3CDA">
          <w:rPr>
            <w:rFonts w:ascii="Lato" w:hAnsi="Lato" w:cstheme="minorHAnsi"/>
          </w:rPr>
          <w:delText xml:space="preserve">fficers and employees involved in the investment process </w:delText>
        </w:r>
      </w:del>
      <w:r w:rsidR="00A061B7" w:rsidRPr="00184F22">
        <w:rPr>
          <w:rFonts w:ascii="Lato" w:hAnsi="Lato" w:cstheme="minorHAnsi"/>
        </w:rPr>
        <w:t xml:space="preserve">shall refrain from personal business activity that could conflict with the proper execution of the investment program, or </w:t>
      </w:r>
      <w:r w:rsidR="006779E4" w:rsidRPr="00184F22">
        <w:rPr>
          <w:rFonts w:ascii="Lato" w:hAnsi="Lato" w:cstheme="minorHAnsi"/>
        </w:rPr>
        <w:t>that</w:t>
      </w:r>
      <w:r w:rsidR="00A061B7" w:rsidRPr="00184F22">
        <w:rPr>
          <w:rFonts w:ascii="Lato" w:hAnsi="Lato" w:cstheme="minorHAnsi"/>
        </w:rPr>
        <w:t xml:space="preserve"> could impair their ability to make impartial investment decisions.</w:t>
      </w:r>
    </w:p>
    <w:p w14:paraId="399CADD7" w14:textId="77777777" w:rsidR="00A061B7" w:rsidRPr="00184F22" w:rsidRDefault="00A061B7" w:rsidP="0082773D">
      <w:pPr>
        <w:jc w:val="both"/>
        <w:rPr>
          <w:rFonts w:ascii="Lato" w:hAnsi="Lato" w:cstheme="minorHAnsi"/>
        </w:rPr>
      </w:pPr>
    </w:p>
    <w:p w14:paraId="4AC5F403" w14:textId="55834710" w:rsidR="00A061B7" w:rsidRPr="00184F22" w:rsidRDefault="00A061B7" w:rsidP="0082773D">
      <w:pPr>
        <w:jc w:val="both"/>
        <w:rPr>
          <w:rFonts w:ascii="Lato" w:hAnsi="Lato" w:cstheme="minorHAnsi"/>
        </w:rPr>
      </w:pPr>
      <w:r w:rsidRPr="00184F22">
        <w:rPr>
          <w:rFonts w:ascii="Lato" w:hAnsi="Lato" w:cstheme="minorHAnsi"/>
        </w:rPr>
        <w:t xml:space="preserve">The Finance Committee will </w:t>
      </w:r>
      <w:r w:rsidR="00B97D71">
        <w:rPr>
          <w:rFonts w:ascii="Lato" w:hAnsi="Lato" w:cstheme="minorHAnsi"/>
        </w:rPr>
        <w:t>annually file, between January 1 and April 15 of each calendar year, the T1 report</w:t>
      </w:r>
      <w:r w:rsidRPr="00184F22">
        <w:rPr>
          <w:rFonts w:ascii="Lato" w:hAnsi="Lato" w:cstheme="minorHAnsi"/>
        </w:rPr>
        <w:t xml:space="preserve"> with the Public Disclosure Commission consistent with the provisions of RCW 42.17</w:t>
      </w:r>
      <w:ins w:id="650" w:author="Rachel Wilson" w:date="2024-04-17T11:30:00Z">
        <w:r w:rsidR="00BC6ED2">
          <w:rPr>
            <w:rFonts w:ascii="Lato" w:hAnsi="Lato" w:cstheme="minorHAnsi"/>
          </w:rPr>
          <w:t>A</w:t>
        </w:r>
      </w:ins>
      <w:r w:rsidRPr="00184F22">
        <w:rPr>
          <w:rFonts w:ascii="Lato" w:hAnsi="Lato" w:cstheme="minorHAnsi"/>
        </w:rPr>
        <w:t>.</w:t>
      </w:r>
      <w:ins w:id="651" w:author="Rachel Wilson" w:date="2024-04-17T11:30:00Z">
        <w:r w:rsidR="00BC6ED2">
          <w:rPr>
            <w:rFonts w:ascii="Lato" w:hAnsi="Lato" w:cstheme="minorHAnsi"/>
          </w:rPr>
          <w:t>570.</w:t>
        </w:r>
      </w:ins>
      <w:r w:rsidRPr="00184F22">
        <w:rPr>
          <w:rFonts w:ascii="Lato" w:hAnsi="Lato" w:cstheme="minorHAnsi"/>
        </w:rPr>
        <w:t xml:space="preserve"> </w:t>
      </w:r>
    </w:p>
    <w:p w14:paraId="272EE7F0" w14:textId="77777777" w:rsidR="00A061B7" w:rsidRPr="00184F22" w:rsidRDefault="00A061B7" w:rsidP="0082773D">
      <w:pPr>
        <w:jc w:val="both"/>
        <w:rPr>
          <w:rFonts w:ascii="Lato" w:hAnsi="Lato" w:cstheme="minorHAnsi"/>
        </w:rPr>
      </w:pPr>
    </w:p>
    <w:p w14:paraId="4D84BBA7" w14:textId="1C6EAFFF" w:rsidR="006F6D56" w:rsidRPr="00184F22" w:rsidDel="00BC6ED2" w:rsidRDefault="00A061B7" w:rsidP="0082773D">
      <w:pPr>
        <w:jc w:val="both"/>
        <w:rPr>
          <w:del w:id="652" w:author="Rachel Wilson" w:date="2024-04-17T11:30:00Z"/>
          <w:rFonts w:ascii="Lato" w:hAnsi="Lato" w:cstheme="minorHAnsi"/>
        </w:rPr>
      </w:pPr>
      <w:r w:rsidRPr="00184F22">
        <w:rPr>
          <w:rFonts w:ascii="Lato" w:hAnsi="Lato" w:cstheme="minorHAnsi"/>
        </w:rPr>
        <w:t xml:space="preserve">No officer or employee of Clark County may receive, accept, take, seek, or solicit, directly or indirectly, anything of economic value as a gift, gratuity, or favor from a person if it could be reasonably expected that the gift, gratuity, or favor would influence the vote, action, or </w:t>
      </w:r>
      <w:r w:rsidR="00D4041B" w:rsidRPr="00184F22">
        <w:rPr>
          <w:rFonts w:ascii="Lato" w:hAnsi="Lato" w:cstheme="minorHAnsi"/>
        </w:rPr>
        <w:t>judgment</w:t>
      </w:r>
      <w:r w:rsidRPr="00184F22">
        <w:rPr>
          <w:rFonts w:ascii="Lato" w:hAnsi="Lato" w:cstheme="minorHAnsi"/>
        </w:rPr>
        <w:t xml:space="preserve"> of the officer or employee, or be considered as part of a reward for action or inaction RCW 42.52.140</w:t>
      </w:r>
      <w:r w:rsidR="004B2C42">
        <w:rPr>
          <w:rFonts w:ascii="Lato" w:hAnsi="Lato" w:cstheme="minorHAnsi"/>
        </w:rPr>
        <w:t>.</w:t>
      </w:r>
    </w:p>
    <w:p w14:paraId="781FCADC" w14:textId="77777777" w:rsidR="00911E7D" w:rsidRPr="00184F22" w:rsidRDefault="00911E7D" w:rsidP="0082773D">
      <w:pPr>
        <w:jc w:val="both"/>
        <w:rPr>
          <w:rFonts w:ascii="Lato" w:hAnsi="Lato" w:cstheme="minorHAnsi"/>
        </w:rPr>
      </w:pPr>
    </w:p>
    <w:p w14:paraId="02CFFAB0" w14:textId="77777777" w:rsidR="00445C44" w:rsidRPr="007C3080" w:rsidRDefault="00445C44" w:rsidP="00445C44">
      <w:pPr>
        <w:jc w:val="both"/>
        <w:rPr>
          <w:rFonts w:asciiTheme="minorHAnsi" w:hAnsiTheme="minorHAnsi" w:cstheme="minorHAnsi"/>
        </w:rPr>
      </w:pPr>
      <w:bookmarkStart w:id="653" w:name="_Toc34300739"/>
    </w:p>
    <w:p w14:paraId="7FD0DF6A" w14:textId="7E52AF9D" w:rsidR="00445C44" w:rsidRPr="00FD506C" w:rsidRDefault="00445C44" w:rsidP="00445C44">
      <w:pPr>
        <w:pStyle w:val="Heading2"/>
        <w:jc w:val="both"/>
        <w:rPr>
          <w:rFonts w:ascii="Lato" w:hAnsi="Lato" w:cstheme="minorHAnsi"/>
        </w:rPr>
      </w:pPr>
      <w:bookmarkStart w:id="654" w:name="_Toc34300741"/>
      <w:r>
        <w:rPr>
          <w:rFonts w:ascii="Lato" w:hAnsi="Lato" w:cstheme="minorHAnsi"/>
        </w:rPr>
        <w:t>10</w:t>
      </w:r>
      <w:r w:rsidRPr="00FD506C">
        <w:rPr>
          <w:rFonts w:ascii="Lato" w:hAnsi="Lato" w:cstheme="minorHAnsi"/>
        </w:rPr>
        <w:t>. Collateralization, Safekeeping, and Custody</w:t>
      </w:r>
      <w:bookmarkEnd w:id="654"/>
    </w:p>
    <w:p w14:paraId="0B17EF88" w14:textId="77777777" w:rsidR="00445C44" w:rsidRPr="007C3080" w:rsidRDefault="00445C44" w:rsidP="00445C44">
      <w:pPr>
        <w:jc w:val="both"/>
        <w:rPr>
          <w:rFonts w:asciiTheme="minorHAnsi" w:hAnsiTheme="minorHAnsi" w:cstheme="minorHAnsi"/>
        </w:rPr>
      </w:pPr>
    </w:p>
    <w:p w14:paraId="304CEEED" w14:textId="2138F9CE" w:rsidR="00445C44" w:rsidRDefault="00445C44" w:rsidP="00445C44">
      <w:pPr>
        <w:tabs>
          <w:tab w:val="left" w:pos="9090"/>
        </w:tabs>
        <w:jc w:val="both"/>
        <w:rPr>
          <w:rFonts w:ascii="Lato" w:hAnsi="Lato" w:cstheme="minorHAnsi"/>
        </w:rPr>
      </w:pPr>
      <w:r w:rsidRPr="00FD506C">
        <w:rPr>
          <w:rFonts w:ascii="Lato" w:hAnsi="Lato" w:cstheme="minorHAnsi"/>
        </w:rPr>
        <w:t>All investment securities purchased by the Treasurer or held as collateral on either deposits or investments shall be held in third-party safekeeping at a financial institution</w:t>
      </w:r>
      <w:ins w:id="655" w:author="Rachel Wilson" w:date="2024-04-18T09:17:00Z">
        <w:r w:rsidR="00DD6E1D">
          <w:rPr>
            <w:rFonts w:ascii="Lato" w:hAnsi="Lato" w:cstheme="minorHAnsi"/>
          </w:rPr>
          <w:t>,</w:t>
        </w:r>
      </w:ins>
      <w:r w:rsidRPr="00FD506C">
        <w:rPr>
          <w:rFonts w:ascii="Lato" w:hAnsi="Lato" w:cstheme="minorHAnsi"/>
        </w:rPr>
        <w:t xml:space="preserve"> </w:t>
      </w:r>
      <w:del w:id="656" w:author="Rachel Wilson" w:date="2024-04-18T09:17:00Z">
        <w:r w:rsidRPr="00FD506C" w:rsidDel="00DD6E1D">
          <w:rPr>
            <w:rFonts w:ascii="Lato" w:hAnsi="Lato" w:cstheme="minorHAnsi"/>
          </w:rPr>
          <w:delText>(</w:delText>
        </w:r>
      </w:del>
      <w:r w:rsidRPr="00FD506C">
        <w:rPr>
          <w:rFonts w:ascii="Lato" w:hAnsi="Lato" w:cstheme="minorHAnsi"/>
        </w:rPr>
        <w:t>to be designated as the “Custodian”</w:t>
      </w:r>
      <w:ins w:id="657" w:author="Rachel Wilson" w:date="2024-04-18T09:17:00Z">
        <w:r w:rsidR="00DD6E1D">
          <w:rPr>
            <w:rFonts w:ascii="Lato" w:hAnsi="Lato" w:cstheme="minorHAnsi"/>
          </w:rPr>
          <w:t>,</w:t>
        </w:r>
      </w:ins>
      <w:del w:id="658" w:author="Rachel Wilson" w:date="2024-04-18T09:17:00Z">
        <w:r w:rsidRPr="00FD506C" w:rsidDel="00DD6E1D">
          <w:rPr>
            <w:rFonts w:ascii="Lato" w:hAnsi="Lato" w:cstheme="minorHAnsi"/>
          </w:rPr>
          <w:delText>)</w:delText>
        </w:r>
      </w:del>
      <w:r w:rsidRPr="00FD506C">
        <w:rPr>
          <w:rFonts w:ascii="Lato" w:hAnsi="Lato" w:cstheme="minorHAnsi"/>
        </w:rPr>
        <w:t xml:space="preserve"> qualified to act in this capacity. All securities held for the Treasurer account will be held free and clear of any lien and all transactions will be conducted on a delivery-versus-payment (DVP) basis. The Custodian shall issue a safekeeping receipt to the Treasurer listing the specific instrument, rate, </w:t>
      </w:r>
      <w:proofErr w:type="gramStart"/>
      <w:r w:rsidRPr="00FD506C">
        <w:rPr>
          <w:rFonts w:ascii="Lato" w:hAnsi="Lato" w:cstheme="minorHAnsi"/>
        </w:rPr>
        <w:t>maturity</w:t>
      </w:r>
      <w:proofErr w:type="gramEnd"/>
      <w:r w:rsidRPr="00FD506C">
        <w:rPr>
          <w:rFonts w:ascii="Lato" w:hAnsi="Lato" w:cstheme="minorHAnsi"/>
        </w:rPr>
        <w:t xml:space="preserve"> and other pertinent information. On a monthly basis, the custodian will also provide reports that list all securities held for the Treasurer, the book value of holdings, and the market value at month end. </w:t>
      </w:r>
      <w:r>
        <w:rPr>
          <w:rFonts w:ascii="Lato" w:hAnsi="Lato" w:cstheme="minorHAnsi"/>
        </w:rPr>
        <w:t>R</w:t>
      </w:r>
      <w:r w:rsidRPr="00FD506C">
        <w:rPr>
          <w:rFonts w:ascii="Lato" w:hAnsi="Lato" w:cstheme="minorHAnsi"/>
        </w:rPr>
        <w:t>epresentatives of the Custodian responsible for, or in any manner involved with, the safekeeping and custody process of the Portfolio shall be bonded to such a degree as to protect the Treasurer and Clark County against losses from malfeasance and misfeasance.</w:t>
      </w:r>
    </w:p>
    <w:p w14:paraId="2CFF594B" w14:textId="77777777" w:rsidR="00445C44" w:rsidRDefault="00445C44" w:rsidP="00445C44">
      <w:pPr>
        <w:tabs>
          <w:tab w:val="left" w:pos="9090"/>
        </w:tabs>
        <w:jc w:val="both"/>
        <w:rPr>
          <w:rFonts w:ascii="Lato" w:hAnsi="Lato" w:cstheme="minorHAnsi"/>
        </w:rPr>
      </w:pPr>
    </w:p>
    <w:p w14:paraId="333A8E0D" w14:textId="18C84D47" w:rsidR="00445C44" w:rsidRPr="004F2AC6" w:rsidRDefault="00445C44" w:rsidP="00445C44">
      <w:pPr>
        <w:pStyle w:val="Heading2"/>
        <w:jc w:val="both"/>
        <w:rPr>
          <w:rFonts w:ascii="Lato" w:hAnsi="Lato" w:cstheme="minorHAnsi"/>
        </w:rPr>
      </w:pPr>
      <w:bookmarkStart w:id="659" w:name="_Toc34300747"/>
      <w:r>
        <w:rPr>
          <w:rFonts w:ascii="Lato" w:hAnsi="Lato" w:cstheme="minorHAnsi"/>
        </w:rPr>
        <w:t>11</w:t>
      </w:r>
      <w:r w:rsidRPr="004F2AC6">
        <w:rPr>
          <w:rFonts w:ascii="Lato" w:hAnsi="Lato" w:cstheme="minorHAnsi"/>
        </w:rPr>
        <w:t>. Internal Control</w:t>
      </w:r>
      <w:bookmarkEnd w:id="659"/>
      <w:ins w:id="660" w:author="Rachel Wilson" w:date="2024-04-18T09:17:00Z">
        <w:r w:rsidR="00DD6E1D">
          <w:rPr>
            <w:rFonts w:ascii="Lato" w:hAnsi="Lato" w:cstheme="minorHAnsi"/>
          </w:rPr>
          <w:t>s</w:t>
        </w:r>
      </w:ins>
    </w:p>
    <w:p w14:paraId="6868687B" w14:textId="77777777" w:rsidR="00445C44" w:rsidRPr="00B041D5" w:rsidRDefault="00445C44" w:rsidP="00445C44">
      <w:pPr>
        <w:jc w:val="both"/>
        <w:rPr>
          <w:rFonts w:asciiTheme="minorHAnsi" w:hAnsiTheme="minorHAnsi" w:cstheme="minorHAnsi"/>
        </w:rPr>
      </w:pPr>
    </w:p>
    <w:p w14:paraId="087D15C5" w14:textId="77777777" w:rsidR="00445C44" w:rsidRDefault="00445C44" w:rsidP="00445C44">
      <w:pPr>
        <w:jc w:val="both"/>
        <w:rPr>
          <w:rFonts w:ascii="Lato" w:hAnsi="Lato" w:cstheme="minorHAnsi"/>
        </w:rPr>
      </w:pPr>
      <w:r w:rsidRPr="004F2AC6">
        <w:rPr>
          <w:rFonts w:ascii="Lato" w:hAnsi="Lato" w:cstheme="minorHAnsi"/>
        </w:rPr>
        <w:t xml:space="preserve">The Treasurer shall establish and monitor a set of written internal controls designed to </w:t>
      </w:r>
      <w:r w:rsidRPr="004F2AC6">
        <w:rPr>
          <w:rFonts w:ascii="Lato" w:hAnsi="Lato" w:cstheme="minorHAnsi"/>
        </w:rPr>
        <w:lastRenderedPageBreak/>
        <w:t xml:space="preserve">protect Participant’s cash and cash equivalent assets and to ensure proper accounting and reporting of the investment transactions. </w:t>
      </w:r>
      <w:r>
        <w:rPr>
          <w:rFonts w:ascii="Lato" w:hAnsi="Lato" w:cstheme="minorHAnsi"/>
        </w:rPr>
        <w:t>I</w:t>
      </w:r>
      <w:r w:rsidRPr="004F2AC6">
        <w:rPr>
          <w:rFonts w:ascii="Lato" w:hAnsi="Lato" w:cstheme="minorHAnsi"/>
        </w:rPr>
        <w:t>nternal control</w:t>
      </w:r>
      <w:r>
        <w:rPr>
          <w:rFonts w:ascii="Lato" w:hAnsi="Lato" w:cstheme="minorHAnsi"/>
        </w:rPr>
        <w:t xml:space="preserve">s </w:t>
      </w:r>
      <w:r w:rsidRPr="004F2AC6">
        <w:rPr>
          <w:rFonts w:ascii="Lato" w:hAnsi="Lato" w:cstheme="minorHAnsi"/>
        </w:rPr>
        <w:t>shall include, but not be limited to:</w:t>
      </w:r>
    </w:p>
    <w:p w14:paraId="41B8ED4D" w14:textId="77777777" w:rsidR="00445C44" w:rsidRPr="004F2AC6" w:rsidRDefault="00445C44" w:rsidP="00445C44">
      <w:pPr>
        <w:jc w:val="both"/>
        <w:rPr>
          <w:rFonts w:ascii="Lato" w:hAnsi="Lato" w:cstheme="minorHAnsi"/>
        </w:rPr>
      </w:pPr>
    </w:p>
    <w:p w14:paraId="6E74686E" w14:textId="77777777" w:rsidR="00445C44" w:rsidRPr="004F2AC6" w:rsidRDefault="00445C44" w:rsidP="00445C44">
      <w:pPr>
        <w:numPr>
          <w:ilvl w:val="0"/>
          <w:numId w:val="17"/>
        </w:numPr>
        <w:tabs>
          <w:tab w:val="clear" w:pos="360"/>
          <w:tab w:val="num" w:pos="1080"/>
        </w:tabs>
        <w:ind w:left="1080"/>
        <w:jc w:val="both"/>
        <w:rPr>
          <w:rFonts w:ascii="Lato" w:hAnsi="Lato" w:cstheme="minorHAnsi"/>
        </w:rPr>
      </w:pPr>
      <w:r w:rsidRPr="004F2AC6">
        <w:rPr>
          <w:rFonts w:ascii="Lato" w:hAnsi="Lato" w:cstheme="minorHAnsi"/>
        </w:rPr>
        <w:t xml:space="preserve">The use of third-party custody and </w:t>
      </w:r>
      <w:proofErr w:type="gramStart"/>
      <w:r w:rsidRPr="004F2AC6">
        <w:rPr>
          <w:rFonts w:ascii="Lato" w:hAnsi="Lato" w:cstheme="minorHAnsi"/>
        </w:rPr>
        <w:t>safekeeping;</w:t>
      </w:r>
      <w:proofErr w:type="gramEnd"/>
    </w:p>
    <w:p w14:paraId="02D72C6A" w14:textId="77777777" w:rsidR="00445C44" w:rsidRPr="004F2AC6" w:rsidRDefault="00445C44" w:rsidP="00445C44">
      <w:pPr>
        <w:numPr>
          <w:ilvl w:val="0"/>
          <w:numId w:val="17"/>
        </w:numPr>
        <w:tabs>
          <w:tab w:val="clear" w:pos="360"/>
          <w:tab w:val="num" w:pos="1080"/>
        </w:tabs>
        <w:ind w:left="1080"/>
        <w:jc w:val="both"/>
        <w:rPr>
          <w:rFonts w:ascii="Lato" w:hAnsi="Lato" w:cstheme="minorHAnsi"/>
        </w:rPr>
      </w:pPr>
      <w:r w:rsidRPr="004F2AC6">
        <w:rPr>
          <w:rFonts w:ascii="Lato" w:hAnsi="Lato" w:cstheme="minorHAnsi"/>
        </w:rPr>
        <w:t xml:space="preserve">The execution of all securities transactions on a delivery versus payment </w:t>
      </w:r>
      <w:proofErr w:type="gramStart"/>
      <w:r w:rsidRPr="004F2AC6">
        <w:rPr>
          <w:rFonts w:ascii="Lato" w:hAnsi="Lato" w:cstheme="minorHAnsi"/>
        </w:rPr>
        <w:t>basis;</w:t>
      </w:r>
      <w:proofErr w:type="gramEnd"/>
    </w:p>
    <w:p w14:paraId="13CF9A14" w14:textId="77777777" w:rsidR="00445C44" w:rsidRPr="004F2AC6" w:rsidRDefault="00445C44" w:rsidP="00445C44">
      <w:pPr>
        <w:numPr>
          <w:ilvl w:val="0"/>
          <w:numId w:val="17"/>
        </w:numPr>
        <w:tabs>
          <w:tab w:val="clear" w:pos="360"/>
          <w:tab w:val="num" w:pos="1080"/>
        </w:tabs>
        <w:ind w:left="1080"/>
        <w:jc w:val="both"/>
        <w:rPr>
          <w:rFonts w:ascii="Lato" w:hAnsi="Lato" w:cstheme="minorHAnsi"/>
        </w:rPr>
      </w:pPr>
      <w:r w:rsidRPr="004F2AC6">
        <w:rPr>
          <w:rFonts w:ascii="Lato" w:hAnsi="Lato" w:cstheme="minorHAnsi"/>
        </w:rPr>
        <w:t xml:space="preserve">The clear delegation of investment </w:t>
      </w:r>
      <w:proofErr w:type="gramStart"/>
      <w:r w:rsidRPr="004F2AC6">
        <w:rPr>
          <w:rFonts w:ascii="Lato" w:hAnsi="Lato" w:cstheme="minorHAnsi"/>
        </w:rPr>
        <w:t>authority;</w:t>
      </w:r>
      <w:proofErr w:type="gramEnd"/>
    </w:p>
    <w:p w14:paraId="1E56B442" w14:textId="77777777" w:rsidR="00445C44" w:rsidRPr="004F2AC6" w:rsidRDefault="00445C44" w:rsidP="00445C44">
      <w:pPr>
        <w:numPr>
          <w:ilvl w:val="0"/>
          <w:numId w:val="17"/>
        </w:numPr>
        <w:tabs>
          <w:tab w:val="clear" w:pos="360"/>
          <w:tab w:val="num" w:pos="1080"/>
        </w:tabs>
        <w:ind w:left="1080"/>
        <w:jc w:val="both"/>
        <w:rPr>
          <w:rFonts w:ascii="Lato" w:hAnsi="Lato" w:cstheme="minorHAnsi"/>
        </w:rPr>
      </w:pPr>
      <w:r w:rsidRPr="004F2AC6">
        <w:rPr>
          <w:rFonts w:ascii="Lato" w:hAnsi="Lato" w:cstheme="minorHAnsi"/>
        </w:rPr>
        <w:t xml:space="preserve">The separation of transaction authority from record </w:t>
      </w:r>
      <w:proofErr w:type="gramStart"/>
      <w:r w:rsidRPr="004F2AC6">
        <w:rPr>
          <w:rFonts w:ascii="Lato" w:hAnsi="Lato" w:cstheme="minorHAnsi"/>
        </w:rPr>
        <w:t>keeping;</w:t>
      </w:r>
      <w:proofErr w:type="gramEnd"/>
    </w:p>
    <w:p w14:paraId="7F4DFAED" w14:textId="77777777" w:rsidR="00445C44" w:rsidRPr="004F2AC6" w:rsidRDefault="00445C44" w:rsidP="00445C44">
      <w:pPr>
        <w:numPr>
          <w:ilvl w:val="0"/>
          <w:numId w:val="17"/>
        </w:numPr>
        <w:tabs>
          <w:tab w:val="clear" w:pos="360"/>
          <w:tab w:val="num" w:pos="1080"/>
        </w:tabs>
        <w:ind w:left="1080"/>
        <w:jc w:val="both"/>
        <w:rPr>
          <w:rFonts w:ascii="Lato" w:hAnsi="Lato" w:cstheme="minorHAnsi"/>
        </w:rPr>
      </w:pPr>
      <w:r w:rsidRPr="004F2AC6">
        <w:rPr>
          <w:rFonts w:ascii="Lato" w:hAnsi="Lato" w:cstheme="minorHAnsi"/>
        </w:rPr>
        <w:t xml:space="preserve">The use of objective criteria in selecting financial institutions and dealers authorized to provide investment </w:t>
      </w:r>
      <w:proofErr w:type="gramStart"/>
      <w:r w:rsidRPr="004F2AC6">
        <w:rPr>
          <w:rFonts w:ascii="Lato" w:hAnsi="Lato" w:cstheme="minorHAnsi"/>
        </w:rPr>
        <w:t>services;</w:t>
      </w:r>
      <w:proofErr w:type="gramEnd"/>
    </w:p>
    <w:p w14:paraId="6DA043B7" w14:textId="77777777" w:rsidR="00445C44" w:rsidRPr="004F2AC6" w:rsidRDefault="00445C44" w:rsidP="00445C44">
      <w:pPr>
        <w:numPr>
          <w:ilvl w:val="0"/>
          <w:numId w:val="17"/>
        </w:numPr>
        <w:tabs>
          <w:tab w:val="clear" w:pos="360"/>
          <w:tab w:val="num" w:pos="1080"/>
        </w:tabs>
        <w:ind w:left="1080"/>
        <w:jc w:val="both"/>
        <w:rPr>
          <w:rFonts w:ascii="Lato" w:hAnsi="Lato" w:cstheme="minorHAnsi"/>
        </w:rPr>
      </w:pPr>
      <w:r w:rsidRPr="004F2AC6">
        <w:rPr>
          <w:rFonts w:ascii="Lato" w:hAnsi="Lato" w:cstheme="minorHAnsi"/>
        </w:rPr>
        <w:t>The use of objective criteria in awarding investment purchases and sales to authorized financial institutions and dealers.</w:t>
      </w:r>
    </w:p>
    <w:p w14:paraId="3852B9CB" w14:textId="77777777" w:rsidR="00445C44" w:rsidRPr="004F2AC6" w:rsidRDefault="00445C44" w:rsidP="00445C44">
      <w:pPr>
        <w:pStyle w:val="Heading2"/>
        <w:jc w:val="both"/>
        <w:rPr>
          <w:rFonts w:ascii="Lato" w:hAnsi="Lato" w:cstheme="minorHAnsi"/>
        </w:rPr>
      </w:pPr>
    </w:p>
    <w:p w14:paraId="58AE7364" w14:textId="1A245463" w:rsidR="00445C44" w:rsidRDefault="00445C44" w:rsidP="00445C44">
      <w:pPr>
        <w:pStyle w:val="Heading2"/>
        <w:jc w:val="both"/>
        <w:rPr>
          <w:rFonts w:ascii="Lato" w:hAnsi="Lato" w:cstheme="minorHAnsi"/>
        </w:rPr>
      </w:pPr>
      <w:bookmarkStart w:id="661" w:name="_Toc34300748"/>
      <w:r>
        <w:rPr>
          <w:rFonts w:ascii="Lato" w:hAnsi="Lato" w:cstheme="minorHAnsi"/>
        </w:rPr>
        <w:t xml:space="preserve">12. </w:t>
      </w:r>
      <w:r w:rsidRPr="00EB0482">
        <w:rPr>
          <w:rFonts w:ascii="Lato" w:hAnsi="Lato" w:cstheme="minorHAnsi"/>
        </w:rPr>
        <w:t>External Audit</w:t>
      </w:r>
      <w:bookmarkEnd w:id="661"/>
    </w:p>
    <w:p w14:paraId="378DAA95" w14:textId="77777777" w:rsidR="00445C44" w:rsidRDefault="00445C44" w:rsidP="00445C44">
      <w:pPr>
        <w:jc w:val="both"/>
        <w:rPr>
          <w:rFonts w:ascii="Lato" w:hAnsi="Lato" w:cstheme="minorHAnsi"/>
        </w:rPr>
      </w:pPr>
    </w:p>
    <w:p w14:paraId="50D5D525" w14:textId="4543FC9E" w:rsidR="00445C44" w:rsidRDefault="00445C44" w:rsidP="00445C44">
      <w:pPr>
        <w:jc w:val="both"/>
        <w:rPr>
          <w:rFonts w:ascii="Lato" w:hAnsi="Lato" w:cstheme="minorHAnsi"/>
        </w:rPr>
      </w:pPr>
      <w:r w:rsidRPr="004F2AC6">
        <w:rPr>
          <w:rFonts w:ascii="Lato" w:hAnsi="Lato" w:cstheme="minorHAnsi"/>
        </w:rPr>
        <w:t>The Treasurer is subject to an annual independent review by the Washington State Auditor of its internal controls and compliance with all state and federal statutes and relevant policies and procedures</w:t>
      </w:r>
      <w:ins w:id="662" w:author="Rachel Wilson" w:date="2024-04-17T11:32:00Z">
        <w:r w:rsidR="00BC6ED2">
          <w:rPr>
            <w:rFonts w:ascii="Lato" w:hAnsi="Lato" w:cstheme="minorHAnsi"/>
          </w:rPr>
          <w:t xml:space="preserve"> (RCW 43.09.260)</w:t>
        </w:r>
      </w:ins>
      <w:ins w:id="663" w:author="Rachel Wilson" w:date="2024-04-18T09:18:00Z">
        <w:r w:rsidR="00DD6E1D">
          <w:rPr>
            <w:rFonts w:ascii="Lato" w:hAnsi="Lato" w:cstheme="minorHAnsi"/>
          </w:rPr>
          <w:t>,</w:t>
        </w:r>
      </w:ins>
      <w:ins w:id="664" w:author="Rachel Wilson" w:date="2024-04-17T11:32:00Z">
        <w:r w:rsidR="00BC6ED2">
          <w:rPr>
            <w:rFonts w:ascii="Lato" w:hAnsi="Lato" w:cstheme="minorHAnsi"/>
          </w:rPr>
          <w:t xml:space="preserve"> investment officers shall be included as part of the annual audit</w:t>
        </w:r>
      </w:ins>
      <w:r w:rsidRPr="004F2AC6">
        <w:rPr>
          <w:rFonts w:ascii="Lato" w:hAnsi="Lato" w:cstheme="minorHAnsi"/>
        </w:rPr>
        <w:t>. However, the Washington State Auditor is not required to annually audit the Treasurer.</w:t>
      </w:r>
    </w:p>
    <w:p w14:paraId="12EC8C76" w14:textId="77777777" w:rsidR="00445C44" w:rsidRPr="004F2AC6" w:rsidRDefault="00445C44" w:rsidP="00445C44">
      <w:pPr>
        <w:jc w:val="both"/>
        <w:rPr>
          <w:rFonts w:ascii="Lato" w:hAnsi="Lato" w:cstheme="minorHAnsi"/>
        </w:rPr>
      </w:pPr>
    </w:p>
    <w:p w14:paraId="48460E7C" w14:textId="46198004" w:rsidR="00445C44" w:rsidRPr="004F2AC6" w:rsidRDefault="00445C44" w:rsidP="00445C44">
      <w:pPr>
        <w:pStyle w:val="Heading2"/>
        <w:jc w:val="both"/>
        <w:rPr>
          <w:rFonts w:ascii="Lato" w:hAnsi="Lato" w:cstheme="minorHAnsi"/>
        </w:rPr>
      </w:pPr>
      <w:bookmarkStart w:id="665" w:name="_Toc34300754"/>
      <w:r>
        <w:rPr>
          <w:rFonts w:ascii="Lato" w:hAnsi="Lato" w:cstheme="minorHAnsi"/>
        </w:rPr>
        <w:t>13</w:t>
      </w:r>
      <w:r w:rsidRPr="004F2AC6">
        <w:rPr>
          <w:rFonts w:ascii="Lato" w:hAnsi="Lato" w:cstheme="minorHAnsi"/>
        </w:rPr>
        <w:t xml:space="preserve">. </w:t>
      </w:r>
      <w:del w:id="666" w:author="Rachel Wilson" w:date="2024-04-17T11:33:00Z">
        <w:r w:rsidRPr="004F2AC6" w:rsidDel="00BC6ED2">
          <w:rPr>
            <w:rFonts w:ascii="Lato" w:hAnsi="Lato" w:cstheme="minorHAnsi"/>
          </w:rPr>
          <w:delText xml:space="preserve">Intergovernmental Investment </w:delText>
        </w:r>
      </w:del>
      <w:r w:rsidRPr="004F2AC6">
        <w:rPr>
          <w:rFonts w:ascii="Lato" w:hAnsi="Lato" w:cstheme="minorHAnsi"/>
        </w:rPr>
        <w:t xml:space="preserve">Pool </w:t>
      </w:r>
      <w:ins w:id="667" w:author="Rachel Wilson" w:date="2024-04-17T11:33:00Z">
        <w:r w:rsidR="00BC6ED2">
          <w:rPr>
            <w:rFonts w:ascii="Lato" w:hAnsi="Lato" w:cstheme="minorHAnsi"/>
          </w:rPr>
          <w:t>Participant Meetings</w:t>
        </w:r>
      </w:ins>
      <w:del w:id="668" w:author="Rachel Wilson" w:date="2024-04-17T11:33:00Z">
        <w:r w:rsidRPr="004F2AC6" w:rsidDel="00BC6ED2">
          <w:rPr>
            <w:rFonts w:ascii="Lato" w:hAnsi="Lato" w:cstheme="minorHAnsi"/>
          </w:rPr>
          <w:delText>Committee</w:delText>
        </w:r>
      </w:del>
      <w:bookmarkEnd w:id="665"/>
    </w:p>
    <w:p w14:paraId="42A682CA" w14:textId="77777777" w:rsidR="00445C44" w:rsidRPr="007C3080" w:rsidRDefault="00445C44" w:rsidP="00445C44">
      <w:pPr>
        <w:jc w:val="both"/>
        <w:rPr>
          <w:rFonts w:asciiTheme="minorHAnsi" w:hAnsiTheme="minorHAnsi" w:cstheme="minorHAnsi"/>
        </w:rPr>
      </w:pPr>
    </w:p>
    <w:p w14:paraId="08F44DC3" w14:textId="4F631A31" w:rsidR="00445C44" w:rsidRDefault="00445C44" w:rsidP="00445C44">
      <w:pPr>
        <w:jc w:val="both"/>
        <w:rPr>
          <w:rFonts w:ascii="Lato" w:hAnsi="Lato" w:cstheme="minorHAnsi"/>
        </w:rPr>
      </w:pPr>
      <w:r w:rsidRPr="004F2AC6">
        <w:rPr>
          <w:rFonts w:ascii="Lato" w:hAnsi="Lato" w:cstheme="minorHAnsi"/>
        </w:rPr>
        <w:t xml:space="preserve">The </w:t>
      </w:r>
      <w:del w:id="669" w:author="Rachel Wilson" w:date="2024-04-17T11:34:00Z">
        <w:r w:rsidRPr="004F2AC6" w:rsidDel="00BC6ED2">
          <w:rPr>
            <w:rFonts w:ascii="Lato" w:hAnsi="Lato" w:cstheme="minorHAnsi"/>
          </w:rPr>
          <w:delText>I</w:delText>
        </w:r>
      </w:del>
      <w:del w:id="670" w:author="Rachel Wilson" w:date="2024-04-17T11:33:00Z">
        <w:r w:rsidRPr="004F2AC6" w:rsidDel="00BC6ED2">
          <w:rPr>
            <w:rFonts w:ascii="Lato" w:hAnsi="Lato" w:cstheme="minorHAnsi"/>
          </w:rPr>
          <w:delText xml:space="preserve">ntergovernmental Investment Pool Committee's (IIPC) </w:delText>
        </w:r>
      </w:del>
      <w:r w:rsidRPr="004F2AC6">
        <w:rPr>
          <w:rFonts w:ascii="Lato" w:hAnsi="Lato" w:cstheme="minorHAnsi"/>
        </w:rPr>
        <w:t xml:space="preserve">purpose </w:t>
      </w:r>
      <w:ins w:id="671" w:author="Rachel Wilson" w:date="2024-04-17T11:34:00Z">
        <w:r w:rsidR="00BC6ED2">
          <w:rPr>
            <w:rFonts w:ascii="Lato" w:hAnsi="Lato" w:cstheme="minorHAnsi"/>
          </w:rPr>
          <w:t xml:space="preserve">of these meetings </w:t>
        </w:r>
      </w:ins>
      <w:r w:rsidRPr="004F2AC6">
        <w:rPr>
          <w:rFonts w:ascii="Lato" w:hAnsi="Lato" w:cstheme="minorHAnsi"/>
        </w:rPr>
        <w:t xml:space="preserve">is to </w:t>
      </w:r>
      <w:ins w:id="672" w:author="Rachel Wilson" w:date="2024-04-17T11:34:00Z">
        <w:r w:rsidR="00BC6ED2">
          <w:rPr>
            <w:rFonts w:ascii="Lato" w:hAnsi="Lato" w:cstheme="minorHAnsi"/>
          </w:rPr>
          <w:t xml:space="preserve">provide a forum for </w:t>
        </w:r>
      </w:ins>
      <w:del w:id="673" w:author="Rachel Wilson" w:date="2024-04-17T11:35:00Z">
        <w:r w:rsidRPr="004F2AC6" w:rsidDel="00BC6ED2">
          <w:rPr>
            <w:rFonts w:ascii="Lato" w:hAnsi="Lato" w:cstheme="minorHAnsi"/>
          </w:rPr>
          <w:delText>assist in</w:delText>
        </w:r>
      </w:del>
      <w:ins w:id="674" w:author="Rachel Wilson" w:date="2024-04-17T11:35:00Z">
        <w:r w:rsidR="00BC6ED2">
          <w:rPr>
            <w:rFonts w:ascii="Lato" w:hAnsi="Lato" w:cstheme="minorHAnsi"/>
          </w:rPr>
          <w:t>reporting,</w:t>
        </w:r>
      </w:ins>
      <w:r w:rsidRPr="004F2AC6">
        <w:rPr>
          <w:rFonts w:ascii="Lato" w:hAnsi="Lato" w:cstheme="minorHAnsi"/>
        </w:rPr>
        <w:t xml:space="preserve"> reviewing</w:t>
      </w:r>
      <w:del w:id="675" w:author="Rachel Wilson" w:date="2024-04-17T11:35:00Z">
        <w:r w:rsidRPr="004F2AC6" w:rsidDel="00BC6ED2">
          <w:rPr>
            <w:rFonts w:ascii="Lato" w:hAnsi="Lato" w:cstheme="minorHAnsi"/>
          </w:rPr>
          <w:delText xml:space="preserve"> the</w:delText>
        </w:r>
      </w:del>
      <w:r w:rsidRPr="004F2AC6">
        <w:rPr>
          <w:rFonts w:ascii="Lato" w:hAnsi="Lato" w:cstheme="minorHAnsi"/>
        </w:rPr>
        <w:t xml:space="preserve"> investment strategy</w:t>
      </w:r>
      <w:ins w:id="676" w:author="Rachel Wilson" w:date="2024-04-17T11:35:00Z">
        <w:r w:rsidR="00BC6ED2">
          <w:rPr>
            <w:rFonts w:ascii="Lato" w:hAnsi="Lato" w:cstheme="minorHAnsi"/>
          </w:rPr>
          <w:t>,</w:t>
        </w:r>
      </w:ins>
      <w:r w:rsidRPr="004F2AC6">
        <w:rPr>
          <w:rFonts w:ascii="Lato" w:hAnsi="Lato" w:cstheme="minorHAnsi"/>
        </w:rPr>
        <w:t xml:space="preserve"> and </w:t>
      </w:r>
      <w:del w:id="677" w:author="Rachel Wilson" w:date="2024-04-17T11:36:00Z">
        <w:r w:rsidRPr="004F2AC6" w:rsidDel="00BC6ED2">
          <w:rPr>
            <w:rFonts w:ascii="Lato" w:hAnsi="Lato" w:cstheme="minorHAnsi"/>
          </w:rPr>
          <w:delText>the need for</w:delText>
        </w:r>
      </w:del>
      <w:ins w:id="678" w:author="Rachel Wilson" w:date="2024-04-17T11:36:00Z">
        <w:r w:rsidR="00BC6ED2">
          <w:rPr>
            <w:rFonts w:ascii="Lato" w:hAnsi="Lato" w:cstheme="minorHAnsi"/>
          </w:rPr>
          <w:t>receiving</w:t>
        </w:r>
      </w:ins>
      <w:r w:rsidRPr="004F2AC6">
        <w:rPr>
          <w:rFonts w:ascii="Lato" w:hAnsi="Lato" w:cstheme="minorHAnsi"/>
        </w:rPr>
        <w:t xml:space="preserve"> cash flow information from Participants. The</w:t>
      </w:r>
      <w:ins w:id="679" w:author="Rachel Wilson" w:date="2024-04-17T11:37:00Z">
        <w:r w:rsidR="00BC6ED2">
          <w:rPr>
            <w:rFonts w:ascii="Lato" w:hAnsi="Lato" w:cstheme="minorHAnsi"/>
          </w:rPr>
          <w:t>se</w:t>
        </w:r>
      </w:ins>
      <w:r w:rsidRPr="004F2AC6">
        <w:rPr>
          <w:rFonts w:ascii="Lato" w:hAnsi="Lato" w:cstheme="minorHAnsi"/>
        </w:rPr>
        <w:t xml:space="preserve"> </w:t>
      </w:r>
      <w:del w:id="680" w:author="Rachel Wilson" w:date="2024-04-17T11:37:00Z">
        <w:r w:rsidRPr="004F2AC6" w:rsidDel="00BC6ED2">
          <w:rPr>
            <w:rFonts w:ascii="Lato" w:hAnsi="Lato" w:cstheme="minorHAnsi"/>
          </w:rPr>
          <w:delText>IIPC is composed of all Participants. The IIPC generally</w:delText>
        </w:r>
      </w:del>
      <w:del w:id="681" w:author="Rachel Wilson" w:date="2024-04-17T11:36:00Z">
        <w:r w:rsidRPr="004F2AC6" w:rsidDel="00BC6ED2">
          <w:rPr>
            <w:rFonts w:ascii="Lato" w:hAnsi="Lato" w:cstheme="minorHAnsi"/>
          </w:rPr>
          <w:delText xml:space="preserve"> </w:delText>
        </w:r>
      </w:del>
      <w:r w:rsidRPr="004F2AC6">
        <w:rPr>
          <w:rFonts w:ascii="Lato" w:hAnsi="Lato" w:cstheme="minorHAnsi"/>
        </w:rPr>
        <w:t>meet</w:t>
      </w:r>
      <w:ins w:id="682" w:author="Rachel Wilson" w:date="2024-04-17T11:37:00Z">
        <w:r w:rsidR="00BC6ED2">
          <w:rPr>
            <w:rFonts w:ascii="Lato" w:hAnsi="Lato" w:cstheme="minorHAnsi"/>
          </w:rPr>
          <w:t>ing</w:t>
        </w:r>
      </w:ins>
      <w:r w:rsidRPr="004F2AC6">
        <w:rPr>
          <w:rFonts w:ascii="Lato" w:hAnsi="Lato" w:cstheme="minorHAnsi"/>
        </w:rPr>
        <w:t xml:space="preserve">s </w:t>
      </w:r>
      <w:ins w:id="683" w:author="Rachel Wilson" w:date="2024-04-17T11:37:00Z">
        <w:r w:rsidR="00BC6ED2">
          <w:rPr>
            <w:rFonts w:ascii="Lato" w:hAnsi="Lato" w:cstheme="minorHAnsi"/>
          </w:rPr>
          <w:t xml:space="preserve">are typically held </w:t>
        </w:r>
      </w:ins>
      <w:r w:rsidRPr="004F2AC6">
        <w:rPr>
          <w:rFonts w:ascii="Lato" w:hAnsi="Lato" w:cstheme="minorHAnsi"/>
        </w:rPr>
        <w:t xml:space="preserve">once a quarter </w:t>
      </w:r>
      <w:proofErr w:type="gramStart"/>
      <w:r>
        <w:rPr>
          <w:rFonts w:ascii="Lato" w:hAnsi="Lato" w:cstheme="minorHAnsi"/>
        </w:rPr>
        <w:t xml:space="preserve">similar </w:t>
      </w:r>
      <w:r w:rsidRPr="004F2AC6">
        <w:rPr>
          <w:rFonts w:ascii="Lato" w:hAnsi="Lato" w:cstheme="minorHAnsi"/>
        </w:rPr>
        <w:t>to</w:t>
      </w:r>
      <w:proofErr w:type="gramEnd"/>
      <w:r w:rsidRPr="004F2AC6">
        <w:rPr>
          <w:rFonts w:ascii="Lato" w:hAnsi="Lato" w:cstheme="minorHAnsi"/>
        </w:rPr>
        <w:t xml:space="preserve"> the </w:t>
      </w:r>
      <w:r w:rsidRPr="00553C66">
        <w:rPr>
          <w:rFonts w:ascii="Lato" w:hAnsi="Lato" w:cstheme="minorHAnsi"/>
        </w:rPr>
        <w:t>Finance</w:t>
      </w:r>
      <w:r w:rsidRPr="004F2AC6">
        <w:rPr>
          <w:rFonts w:ascii="Lato" w:hAnsi="Lato" w:cstheme="minorHAnsi"/>
        </w:rPr>
        <w:t xml:space="preserve"> Committee</w:t>
      </w:r>
      <w:del w:id="684" w:author="Rachel Wilson" w:date="2024-04-17T11:37:00Z">
        <w:r w:rsidRPr="004F2AC6" w:rsidDel="00BC6ED2">
          <w:rPr>
            <w:rFonts w:ascii="Lato" w:hAnsi="Lato" w:cstheme="minorHAnsi"/>
          </w:rPr>
          <w:delText xml:space="preserve"> meeting</w:delText>
        </w:r>
      </w:del>
      <w:r w:rsidRPr="004F2AC6">
        <w:rPr>
          <w:rFonts w:ascii="Lato" w:hAnsi="Lato" w:cstheme="minorHAnsi"/>
        </w:rPr>
        <w:t>. Participants will be notified at least one week prior to the scheduled meeting of the date, time, and location</w:t>
      </w:r>
      <w:del w:id="685" w:author="Rachel Wilson" w:date="2024-04-17T11:37:00Z">
        <w:r w:rsidRPr="004F2AC6" w:rsidDel="00BC6ED2">
          <w:rPr>
            <w:rFonts w:ascii="Lato" w:hAnsi="Lato" w:cstheme="minorHAnsi"/>
          </w:rPr>
          <w:delText xml:space="preserve"> of the IIPC meeting</w:delText>
        </w:r>
      </w:del>
      <w:r w:rsidRPr="004F2AC6">
        <w:rPr>
          <w:rFonts w:ascii="Lato" w:hAnsi="Lato" w:cstheme="minorHAnsi"/>
        </w:rPr>
        <w:t>.</w:t>
      </w:r>
    </w:p>
    <w:p w14:paraId="174AA235" w14:textId="77777777" w:rsidR="00445C44" w:rsidRPr="004F2AC6" w:rsidRDefault="00445C44" w:rsidP="00445C44">
      <w:pPr>
        <w:jc w:val="both"/>
        <w:rPr>
          <w:rFonts w:ascii="Lato" w:hAnsi="Lato" w:cstheme="minorHAnsi"/>
        </w:rPr>
      </w:pPr>
    </w:p>
    <w:p w14:paraId="76B647EA" w14:textId="03FCA198" w:rsidR="00A061B7" w:rsidRPr="00184F22" w:rsidRDefault="00445C44" w:rsidP="0082773D">
      <w:pPr>
        <w:pStyle w:val="Heading2"/>
        <w:jc w:val="both"/>
        <w:rPr>
          <w:rFonts w:ascii="Lato" w:hAnsi="Lato" w:cstheme="minorHAnsi"/>
        </w:rPr>
      </w:pPr>
      <w:r>
        <w:rPr>
          <w:rFonts w:ascii="Lato" w:hAnsi="Lato" w:cstheme="minorHAnsi"/>
        </w:rPr>
        <w:t>14</w:t>
      </w:r>
      <w:r w:rsidR="00F31FEB" w:rsidRPr="00184F22">
        <w:rPr>
          <w:rFonts w:ascii="Lato" w:hAnsi="Lato" w:cstheme="minorHAnsi"/>
        </w:rPr>
        <w:t>. Authorized</w:t>
      </w:r>
      <w:r w:rsidR="00A061B7" w:rsidRPr="00184F22">
        <w:rPr>
          <w:rFonts w:ascii="Lato" w:hAnsi="Lato" w:cstheme="minorHAnsi"/>
        </w:rPr>
        <w:t xml:space="preserve"> Financial Dealers and Institutions</w:t>
      </w:r>
      <w:bookmarkEnd w:id="653"/>
    </w:p>
    <w:p w14:paraId="49F1CEB9" w14:textId="77777777" w:rsidR="00E326E7" w:rsidRPr="00184F22" w:rsidRDefault="00E326E7" w:rsidP="0082773D">
      <w:pPr>
        <w:jc w:val="both"/>
        <w:rPr>
          <w:rFonts w:ascii="Lato" w:hAnsi="Lato" w:cstheme="minorHAnsi"/>
        </w:rPr>
      </w:pPr>
    </w:p>
    <w:p w14:paraId="5C946CA4" w14:textId="77777777" w:rsidR="00E326E7" w:rsidRPr="00184F22" w:rsidRDefault="00E326E7" w:rsidP="0082773D">
      <w:pPr>
        <w:pStyle w:val="Default"/>
        <w:spacing w:after="120"/>
        <w:jc w:val="both"/>
        <w:rPr>
          <w:rFonts w:ascii="Lato" w:hAnsi="Lato" w:cstheme="minorHAnsi"/>
        </w:rPr>
      </w:pPr>
      <w:r w:rsidRPr="00184F22">
        <w:rPr>
          <w:rFonts w:ascii="Lato" w:hAnsi="Lato" w:cstheme="minorHAnsi"/>
        </w:rPr>
        <w:t xml:space="preserve">The Treasurer will maintain a list of broker/dealers and financial institutions authorized to provide investment services </w:t>
      </w:r>
      <w:r w:rsidR="005B6976" w:rsidRPr="00184F22">
        <w:rPr>
          <w:rFonts w:ascii="Lato" w:hAnsi="Lato" w:cstheme="minorHAnsi"/>
        </w:rPr>
        <w:t xml:space="preserve">to the Treasurer </w:t>
      </w:r>
      <w:r w:rsidR="000D4BD0" w:rsidRPr="00184F22">
        <w:rPr>
          <w:rFonts w:ascii="Lato" w:hAnsi="Lato" w:cstheme="minorHAnsi"/>
        </w:rPr>
        <w:t xml:space="preserve">and </w:t>
      </w:r>
      <w:r w:rsidR="005F5479" w:rsidRPr="00184F22">
        <w:rPr>
          <w:rFonts w:ascii="Lato" w:hAnsi="Lato" w:cstheme="minorHAnsi"/>
        </w:rPr>
        <w:t xml:space="preserve">who </w:t>
      </w:r>
      <w:proofErr w:type="gramStart"/>
      <w:r w:rsidR="005F5479" w:rsidRPr="00184F22">
        <w:rPr>
          <w:rFonts w:ascii="Lato" w:hAnsi="Lato" w:cstheme="minorHAnsi"/>
        </w:rPr>
        <w:t>are in compliance with</w:t>
      </w:r>
      <w:proofErr w:type="gramEnd"/>
      <w:r w:rsidR="005F5479" w:rsidRPr="00184F22">
        <w:rPr>
          <w:rFonts w:ascii="Lato" w:hAnsi="Lato" w:cstheme="minorHAnsi"/>
        </w:rPr>
        <w:t xml:space="preserve"> </w:t>
      </w:r>
      <w:smartTag w:uri="urn:schemas-microsoft-com:office:smarttags" w:element="place">
        <w:smartTag w:uri="urn:schemas-microsoft-com:office:smarttags" w:element="PlaceName">
          <w:r w:rsidR="005F5479" w:rsidRPr="00184F22">
            <w:rPr>
              <w:rFonts w:ascii="Lato" w:hAnsi="Lato" w:cstheme="minorHAnsi"/>
            </w:rPr>
            <w:t>Washington</w:t>
          </w:r>
        </w:smartTag>
        <w:r w:rsidR="005F5479" w:rsidRPr="00184F22">
          <w:rPr>
            <w:rFonts w:ascii="Lato" w:hAnsi="Lato" w:cstheme="minorHAnsi"/>
          </w:rPr>
          <w:t xml:space="preserve"> </w:t>
        </w:r>
        <w:smartTag w:uri="urn:schemas-microsoft-com:office:smarttags" w:element="PlaceType">
          <w:r w:rsidR="005F5479" w:rsidRPr="00184F22">
            <w:rPr>
              <w:rFonts w:ascii="Lato" w:hAnsi="Lato" w:cstheme="minorHAnsi"/>
            </w:rPr>
            <w:t>State</w:t>
          </w:r>
        </w:smartTag>
      </w:smartTag>
      <w:r w:rsidR="005F5479" w:rsidRPr="00184F22">
        <w:rPr>
          <w:rFonts w:ascii="Lato" w:hAnsi="Lato" w:cstheme="minorHAnsi"/>
        </w:rPr>
        <w:t xml:space="preserve"> and U.S. Securities and Exchange Commission</w:t>
      </w:r>
      <w:r w:rsidRPr="00184F22">
        <w:rPr>
          <w:rFonts w:ascii="Lato" w:hAnsi="Lato" w:cstheme="minorHAnsi"/>
        </w:rPr>
        <w:t xml:space="preserve">. Authorized broker/dealers and financial institutions will be limited to those that meet one or more of the following: </w:t>
      </w:r>
    </w:p>
    <w:p w14:paraId="4518BCD3" w14:textId="77777777" w:rsidR="00E326E7" w:rsidRPr="00184F22" w:rsidRDefault="00E326E7" w:rsidP="007C3080">
      <w:pPr>
        <w:pStyle w:val="Default"/>
        <w:numPr>
          <w:ilvl w:val="0"/>
          <w:numId w:val="43"/>
        </w:numPr>
        <w:spacing w:after="60"/>
        <w:ind w:left="1080" w:hanging="360"/>
        <w:jc w:val="both"/>
        <w:rPr>
          <w:rFonts w:ascii="Lato" w:hAnsi="Lato" w:cstheme="minorHAnsi"/>
        </w:rPr>
      </w:pPr>
      <w:r w:rsidRPr="00184F22">
        <w:rPr>
          <w:rFonts w:ascii="Lato" w:hAnsi="Lato" w:cstheme="minorHAnsi"/>
        </w:rPr>
        <w:t>financial institutions approved by the Washington Public Deposit Protection Commission (</w:t>
      </w:r>
      <w:r w:rsidRPr="000064FA">
        <w:rPr>
          <w:rFonts w:ascii="Lato" w:hAnsi="Lato" w:cstheme="minorHAnsi"/>
          <w:color w:val="auto"/>
        </w:rPr>
        <w:t>RCW 39.58</w:t>
      </w:r>
      <w:r w:rsidRPr="00184F22">
        <w:rPr>
          <w:rFonts w:ascii="Lato" w:hAnsi="Lato" w:cstheme="minorHAnsi"/>
        </w:rPr>
        <w:t>); or,</w:t>
      </w:r>
    </w:p>
    <w:p w14:paraId="6110BE0C" w14:textId="77777777" w:rsidR="00E326E7" w:rsidRPr="00184F22" w:rsidRDefault="00E326E7" w:rsidP="007C3080">
      <w:pPr>
        <w:pStyle w:val="Default"/>
        <w:numPr>
          <w:ilvl w:val="0"/>
          <w:numId w:val="43"/>
        </w:numPr>
        <w:spacing w:after="60"/>
        <w:ind w:left="1080" w:hanging="360"/>
        <w:jc w:val="both"/>
        <w:rPr>
          <w:rFonts w:ascii="Lato" w:hAnsi="Lato" w:cstheme="minorHAnsi"/>
        </w:rPr>
      </w:pPr>
      <w:r w:rsidRPr="00184F22">
        <w:rPr>
          <w:rFonts w:ascii="Lato" w:hAnsi="Lato" w:cstheme="minorHAnsi"/>
        </w:rPr>
        <w:t>primary dealers recognized by the Federal Reserve Bank; or,</w:t>
      </w:r>
    </w:p>
    <w:p w14:paraId="5A57B291" w14:textId="77777777" w:rsidR="00E326E7" w:rsidRDefault="00E326E7" w:rsidP="007C3080">
      <w:pPr>
        <w:pStyle w:val="Default"/>
        <w:numPr>
          <w:ilvl w:val="0"/>
          <w:numId w:val="43"/>
        </w:numPr>
        <w:ind w:left="1080" w:hanging="360"/>
        <w:jc w:val="both"/>
        <w:rPr>
          <w:rFonts w:ascii="Lato" w:hAnsi="Lato" w:cstheme="minorHAnsi"/>
        </w:rPr>
      </w:pPr>
      <w:r w:rsidRPr="00184F22">
        <w:rPr>
          <w:rFonts w:ascii="Lato" w:hAnsi="Lato" w:cstheme="minorHAnsi"/>
        </w:rPr>
        <w:lastRenderedPageBreak/>
        <w:t xml:space="preserve">non-primary dealers qualified under U.S. Securities and Exchange Commission </w:t>
      </w:r>
      <w:r w:rsidR="0046026F" w:rsidRPr="00184F22">
        <w:rPr>
          <w:rFonts w:ascii="Lato" w:hAnsi="Lato" w:cstheme="minorHAnsi"/>
        </w:rPr>
        <w:t>Rule 15</w:t>
      </w:r>
      <w:r w:rsidRPr="00184F22">
        <w:rPr>
          <w:rFonts w:ascii="Lato" w:hAnsi="Lato" w:cstheme="minorHAnsi"/>
        </w:rPr>
        <w:t xml:space="preserve">C3-1 and </w:t>
      </w:r>
      <w:r w:rsidR="00112387" w:rsidRPr="00184F22">
        <w:rPr>
          <w:rFonts w:ascii="Lato" w:hAnsi="Lato" w:cstheme="minorHAnsi"/>
        </w:rPr>
        <w:t xml:space="preserve">who are </w:t>
      </w:r>
      <w:r w:rsidRPr="00184F22">
        <w:rPr>
          <w:rFonts w:ascii="Lato" w:hAnsi="Lato" w:cstheme="minorHAnsi"/>
        </w:rPr>
        <w:t xml:space="preserve">a certified member of the </w:t>
      </w:r>
      <w:r w:rsidR="00BA2A3C" w:rsidRPr="00184F22">
        <w:rPr>
          <w:rFonts w:ascii="Lato" w:hAnsi="Lato" w:cstheme="minorHAnsi"/>
        </w:rPr>
        <w:t>Financial Industry Regulatory Authority</w:t>
      </w:r>
      <w:r w:rsidRPr="00184F22">
        <w:rPr>
          <w:rFonts w:ascii="Lato" w:hAnsi="Lato" w:cstheme="minorHAnsi"/>
        </w:rPr>
        <w:t>.</w:t>
      </w:r>
    </w:p>
    <w:p w14:paraId="716A4734" w14:textId="77777777" w:rsidR="001F27D0" w:rsidRPr="00184F22" w:rsidRDefault="001F27D0" w:rsidP="001F27D0">
      <w:pPr>
        <w:pStyle w:val="Default"/>
        <w:ind w:left="1080"/>
        <w:jc w:val="both"/>
        <w:rPr>
          <w:rFonts w:ascii="Lato" w:hAnsi="Lato" w:cstheme="minorHAnsi"/>
        </w:rPr>
      </w:pPr>
    </w:p>
    <w:p w14:paraId="153A90A0" w14:textId="77777777" w:rsidR="00F33D3C" w:rsidRPr="00184F22" w:rsidRDefault="00E326E7" w:rsidP="007C3080">
      <w:pPr>
        <w:pStyle w:val="Default"/>
        <w:jc w:val="both"/>
        <w:rPr>
          <w:rFonts w:ascii="Lato" w:hAnsi="Lato" w:cstheme="minorHAnsi"/>
        </w:rPr>
      </w:pPr>
      <w:r w:rsidRPr="00184F22">
        <w:rPr>
          <w:rFonts w:ascii="Lato" w:hAnsi="Lato" w:cstheme="minorHAnsi"/>
        </w:rPr>
        <w:t xml:space="preserve">Each authorized </w:t>
      </w:r>
      <w:r w:rsidR="00E10061" w:rsidRPr="00184F22">
        <w:rPr>
          <w:rFonts w:ascii="Lato" w:hAnsi="Lato" w:cstheme="minorHAnsi"/>
        </w:rPr>
        <w:t>broker/</w:t>
      </w:r>
      <w:r w:rsidRPr="00184F22">
        <w:rPr>
          <w:rFonts w:ascii="Lato" w:hAnsi="Lato" w:cstheme="minorHAnsi"/>
        </w:rPr>
        <w:t xml:space="preserve">dealer will submit annual reports, including audited </w:t>
      </w:r>
      <w:r w:rsidR="00E46A03" w:rsidRPr="00184F22">
        <w:rPr>
          <w:rFonts w:ascii="Lato" w:hAnsi="Lato" w:cstheme="minorHAnsi"/>
        </w:rPr>
        <w:t>f</w:t>
      </w:r>
      <w:r w:rsidRPr="00184F22">
        <w:rPr>
          <w:rFonts w:ascii="Lato" w:hAnsi="Lato" w:cstheme="minorHAnsi"/>
        </w:rPr>
        <w:t xml:space="preserve">inancial statements, and other information as determined by the Treasurer. </w:t>
      </w:r>
    </w:p>
    <w:p w14:paraId="02CB11FC" w14:textId="77777777" w:rsidR="00EB3C38" w:rsidRPr="00184F22" w:rsidRDefault="00EB3C38" w:rsidP="007C3080">
      <w:pPr>
        <w:pStyle w:val="Default"/>
        <w:jc w:val="both"/>
        <w:rPr>
          <w:rFonts w:ascii="Lato" w:hAnsi="Lato" w:cstheme="minorHAnsi"/>
        </w:rPr>
      </w:pPr>
    </w:p>
    <w:p w14:paraId="437DAB71" w14:textId="0C26AD1A" w:rsidR="00E10061" w:rsidRPr="00184F22" w:rsidRDefault="00E10061" w:rsidP="007C3080">
      <w:pPr>
        <w:pStyle w:val="Default"/>
        <w:jc w:val="both"/>
        <w:rPr>
          <w:rFonts w:ascii="Lato" w:hAnsi="Lato" w:cstheme="minorHAnsi"/>
        </w:rPr>
      </w:pPr>
      <w:r w:rsidRPr="00184F22">
        <w:rPr>
          <w:rFonts w:ascii="Lato" w:hAnsi="Lato" w:cstheme="minorHAnsi"/>
        </w:rPr>
        <w:t xml:space="preserve">Financial </w:t>
      </w:r>
      <w:ins w:id="686" w:author="Sara Lowe" w:date="2024-05-02T12:21:00Z">
        <w:r w:rsidR="0039579F">
          <w:rPr>
            <w:rFonts w:ascii="Lato" w:hAnsi="Lato" w:cstheme="minorHAnsi"/>
          </w:rPr>
          <w:t>i</w:t>
        </w:r>
      </w:ins>
      <w:del w:id="687" w:author="Sara Lowe" w:date="2024-05-02T12:21:00Z">
        <w:r w:rsidRPr="00184F22" w:rsidDel="0039579F">
          <w:rPr>
            <w:rFonts w:ascii="Lato" w:hAnsi="Lato" w:cstheme="minorHAnsi"/>
          </w:rPr>
          <w:delText>I</w:delText>
        </w:r>
      </w:del>
      <w:r w:rsidRPr="00184F22">
        <w:rPr>
          <w:rFonts w:ascii="Lato" w:hAnsi="Lato" w:cstheme="minorHAnsi"/>
        </w:rPr>
        <w:t>nstitutions are those entities that provide C</w:t>
      </w:r>
      <w:ins w:id="688" w:author="Rachel Wilson" w:date="2024-04-17T11:39:00Z">
        <w:r w:rsidR="00BC6ED2">
          <w:rPr>
            <w:rFonts w:ascii="Lato" w:hAnsi="Lato" w:cstheme="minorHAnsi"/>
          </w:rPr>
          <w:t xml:space="preserve">ertificate of </w:t>
        </w:r>
      </w:ins>
      <w:r w:rsidRPr="00184F22">
        <w:rPr>
          <w:rFonts w:ascii="Lato" w:hAnsi="Lato" w:cstheme="minorHAnsi"/>
        </w:rPr>
        <w:t>D</w:t>
      </w:r>
      <w:ins w:id="689" w:author="Rachel Wilson" w:date="2024-04-17T11:39:00Z">
        <w:r w:rsidR="00BC6ED2">
          <w:rPr>
            <w:rFonts w:ascii="Lato" w:hAnsi="Lato" w:cstheme="minorHAnsi"/>
          </w:rPr>
          <w:t>eposit</w:t>
        </w:r>
      </w:ins>
      <w:r w:rsidRPr="00184F22">
        <w:rPr>
          <w:rFonts w:ascii="Lato" w:hAnsi="Lato" w:cstheme="minorHAnsi"/>
        </w:rPr>
        <w:t>s, B</w:t>
      </w:r>
      <w:ins w:id="690" w:author="Rachel Wilson" w:date="2024-04-17T11:39:00Z">
        <w:r w:rsidR="00BC6ED2">
          <w:rPr>
            <w:rFonts w:ascii="Lato" w:hAnsi="Lato" w:cstheme="minorHAnsi"/>
          </w:rPr>
          <w:t>ank</w:t>
        </w:r>
      </w:ins>
      <w:ins w:id="691" w:author="Rachel Wilson" w:date="2024-04-17T11:40:00Z">
        <w:r w:rsidR="00BC6ED2">
          <w:rPr>
            <w:rFonts w:ascii="Lato" w:hAnsi="Lato" w:cstheme="minorHAnsi"/>
          </w:rPr>
          <w:t xml:space="preserve">er </w:t>
        </w:r>
      </w:ins>
      <w:r w:rsidR="00BE5A4A" w:rsidRPr="00184F22">
        <w:rPr>
          <w:rFonts w:ascii="Lato" w:hAnsi="Lato" w:cstheme="minorHAnsi"/>
        </w:rPr>
        <w:t>A</w:t>
      </w:r>
      <w:ins w:id="692" w:author="Rachel Wilson" w:date="2024-04-17T11:40:00Z">
        <w:r w:rsidR="00BC6ED2">
          <w:rPr>
            <w:rFonts w:ascii="Lato" w:hAnsi="Lato" w:cstheme="minorHAnsi"/>
          </w:rPr>
          <w:t>cceptance</w:t>
        </w:r>
      </w:ins>
      <w:r w:rsidRPr="00184F22">
        <w:rPr>
          <w:rFonts w:ascii="Lato" w:hAnsi="Lato" w:cstheme="minorHAnsi"/>
        </w:rPr>
        <w:t>s</w:t>
      </w:r>
      <w:ins w:id="693" w:author="Rachel Wilson" w:date="2024-04-17T11:40:00Z">
        <w:r w:rsidR="00A5737C">
          <w:rPr>
            <w:rFonts w:ascii="Lato" w:hAnsi="Lato" w:cstheme="minorHAnsi"/>
          </w:rPr>
          <w:t>,</w:t>
        </w:r>
      </w:ins>
      <w:r w:rsidRPr="00184F22">
        <w:rPr>
          <w:rFonts w:ascii="Lato" w:hAnsi="Lato" w:cstheme="minorHAnsi"/>
        </w:rPr>
        <w:t xml:space="preserve"> and </w:t>
      </w:r>
      <w:ins w:id="694" w:author="Rachel Wilson" w:date="2024-04-17T11:40:00Z">
        <w:r w:rsidR="00BC6ED2">
          <w:rPr>
            <w:rFonts w:ascii="Lato" w:hAnsi="Lato" w:cstheme="minorHAnsi"/>
          </w:rPr>
          <w:t>d</w:t>
        </w:r>
      </w:ins>
      <w:del w:id="695" w:author="Rachel Wilson" w:date="2024-04-17T11:40:00Z">
        <w:r w:rsidRPr="00184F22" w:rsidDel="00BC6ED2">
          <w:rPr>
            <w:rFonts w:ascii="Lato" w:hAnsi="Lato" w:cstheme="minorHAnsi"/>
          </w:rPr>
          <w:delText>D</w:delText>
        </w:r>
      </w:del>
      <w:r w:rsidRPr="00184F22">
        <w:rPr>
          <w:rFonts w:ascii="Lato" w:hAnsi="Lato" w:cstheme="minorHAnsi"/>
        </w:rPr>
        <w:t xml:space="preserve">eposits </w:t>
      </w:r>
      <w:del w:id="696" w:author="Rachel Wilson" w:date="2024-04-17T11:40:00Z">
        <w:r w:rsidRPr="00184F22" w:rsidDel="00BC6ED2">
          <w:rPr>
            <w:rFonts w:ascii="Lato" w:hAnsi="Lato" w:cstheme="minorHAnsi"/>
          </w:rPr>
          <w:delText xml:space="preserve">and are </w:delText>
        </w:r>
      </w:del>
      <w:r w:rsidRPr="00184F22">
        <w:rPr>
          <w:rFonts w:ascii="Lato" w:hAnsi="Lato" w:cstheme="minorHAnsi"/>
        </w:rPr>
        <w:t xml:space="preserve">approved by the Washington Public Protection Commission. </w:t>
      </w:r>
      <w:ins w:id="697" w:author="Rachel Wilson" w:date="2024-04-17T11:40:00Z">
        <w:r w:rsidR="00A5737C">
          <w:rPr>
            <w:rFonts w:ascii="Lato" w:hAnsi="Lato" w:cstheme="minorHAnsi"/>
          </w:rPr>
          <w:t>The Treasurer</w:t>
        </w:r>
      </w:ins>
      <w:del w:id="698" w:author="Rachel Wilson" w:date="2024-04-17T11:40:00Z">
        <w:r w:rsidRPr="00184F22" w:rsidDel="00A5737C">
          <w:rPr>
            <w:rFonts w:ascii="Lato" w:hAnsi="Lato" w:cstheme="minorHAnsi"/>
          </w:rPr>
          <w:delText>We</w:delText>
        </w:r>
      </w:del>
      <w:r w:rsidRPr="00184F22">
        <w:rPr>
          <w:rFonts w:ascii="Lato" w:hAnsi="Lato" w:cstheme="minorHAnsi"/>
        </w:rPr>
        <w:t xml:space="preserve"> will periodically review their </w:t>
      </w:r>
      <w:r w:rsidR="00741197">
        <w:rPr>
          <w:rFonts w:ascii="Lato" w:hAnsi="Lato" w:cstheme="minorHAnsi"/>
        </w:rPr>
        <w:t>f</w:t>
      </w:r>
      <w:r w:rsidRPr="00184F22">
        <w:rPr>
          <w:rFonts w:ascii="Lato" w:hAnsi="Lato" w:cstheme="minorHAnsi"/>
        </w:rPr>
        <w:t xml:space="preserve">inancial </w:t>
      </w:r>
      <w:r w:rsidR="00741197">
        <w:rPr>
          <w:rFonts w:ascii="Lato" w:hAnsi="Lato" w:cstheme="minorHAnsi"/>
        </w:rPr>
        <w:t>s</w:t>
      </w:r>
      <w:r w:rsidRPr="00184F22">
        <w:rPr>
          <w:rFonts w:ascii="Lato" w:hAnsi="Lato" w:cstheme="minorHAnsi"/>
        </w:rPr>
        <w:t>tatements on</w:t>
      </w:r>
      <w:del w:id="699" w:author="Rachel Wilson" w:date="2024-04-18T09:20:00Z">
        <w:r w:rsidRPr="00184F22" w:rsidDel="00DD6E1D">
          <w:rPr>
            <w:rFonts w:ascii="Lato" w:hAnsi="Lato" w:cstheme="minorHAnsi"/>
          </w:rPr>
          <w:delText>-</w:delText>
        </w:r>
      </w:del>
      <w:r w:rsidRPr="00184F22">
        <w:rPr>
          <w:rFonts w:ascii="Lato" w:hAnsi="Lato" w:cstheme="minorHAnsi"/>
        </w:rPr>
        <w:t>line.</w:t>
      </w:r>
    </w:p>
    <w:p w14:paraId="4726DF0D" w14:textId="77777777" w:rsidR="00EB3C38" w:rsidRPr="00184F22" w:rsidRDefault="00EB3C38" w:rsidP="00EB3C38">
      <w:pPr>
        <w:pStyle w:val="Default"/>
        <w:jc w:val="both"/>
        <w:rPr>
          <w:rFonts w:ascii="Lato" w:hAnsi="Lato" w:cstheme="minorHAnsi"/>
        </w:rPr>
      </w:pPr>
    </w:p>
    <w:p w14:paraId="3947CDC4" w14:textId="12112319" w:rsidR="00E10061" w:rsidRPr="00184F22" w:rsidRDefault="00E10061" w:rsidP="007C3080">
      <w:pPr>
        <w:pStyle w:val="Default"/>
        <w:jc w:val="both"/>
        <w:rPr>
          <w:rFonts w:ascii="Lato" w:hAnsi="Lato" w:cstheme="minorHAnsi"/>
        </w:rPr>
      </w:pPr>
      <w:r w:rsidRPr="00184F22">
        <w:rPr>
          <w:rFonts w:ascii="Lato" w:hAnsi="Lato" w:cstheme="minorHAnsi"/>
        </w:rPr>
        <w:t xml:space="preserve">The Treasurer will maintain quarterly </w:t>
      </w:r>
      <w:r w:rsidR="00741197">
        <w:rPr>
          <w:rFonts w:ascii="Lato" w:hAnsi="Lato" w:cstheme="minorHAnsi"/>
        </w:rPr>
        <w:t>c</w:t>
      </w:r>
      <w:r w:rsidRPr="00184F22">
        <w:rPr>
          <w:rFonts w:ascii="Lato" w:hAnsi="Lato" w:cstheme="minorHAnsi"/>
        </w:rPr>
        <w:t xml:space="preserve">all </w:t>
      </w:r>
      <w:r w:rsidR="00741197">
        <w:rPr>
          <w:rFonts w:ascii="Lato" w:hAnsi="Lato" w:cstheme="minorHAnsi"/>
        </w:rPr>
        <w:t>r</w:t>
      </w:r>
      <w:r w:rsidRPr="00184F22">
        <w:rPr>
          <w:rFonts w:ascii="Lato" w:hAnsi="Lato" w:cstheme="minorHAnsi"/>
        </w:rPr>
        <w:t xml:space="preserve">eports for those </w:t>
      </w:r>
      <w:r w:rsidR="00741197">
        <w:rPr>
          <w:rFonts w:ascii="Lato" w:hAnsi="Lato" w:cstheme="minorHAnsi"/>
        </w:rPr>
        <w:t>f</w:t>
      </w:r>
      <w:r w:rsidRPr="00184F22">
        <w:rPr>
          <w:rFonts w:ascii="Lato" w:hAnsi="Lato" w:cstheme="minorHAnsi"/>
        </w:rPr>
        <w:t xml:space="preserve">inancial </w:t>
      </w:r>
      <w:r w:rsidR="00741197">
        <w:rPr>
          <w:rFonts w:ascii="Lato" w:hAnsi="Lato" w:cstheme="minorHAnsi"/>
        </w:rPr>
        <w:t>i</w:t>
      </w:r>
      <w:r w:rsidRPr="00184F22">
        <w:rPr>
          <w:rFonts w:ascii="Lato" w:hAnsi="Lato" w:cstheme="minorHAnsi"/>
        </w:rPr>
        <w:t xml:space="preserve">nstitutions where we have investments.  </w:t>
      </w:r>
    </w:p>
    <w:p w14:paraId="12AD9C17" w14:textId="77777777" w:rsidR="0039389A" w:rsidRPr="00184F22" w:rsidRDefault="0039389A">
      <w:pPr>
        <w:jc w:val="both"/>
        <w:rPr>
          <w:rFonts w:ascii="Lato" w:hAnsi="Lato" w:cstheme="minorHAnsi"/>
          <w:snapToGrid/>
          <w:szCs w:val="24"/>
        </w:rPr>
      </w:pPr>
    </w:p>
    <w:p w14:paraId="2949E790" w14:textId="48A0EF26" w:rsidR="00A061B7" w:rsidRPr="00184F22" w:rsidRDefault="00F33D3C">
      <w:pPr>
        <w:jc w:val="both"/>
        <w:rPr>
          <w:rFonts w:ascii="Lato" w:hAnsi="Lato" w:cstheme="minorHAnsi"/>
        </w:rPr>
      </w:pPr>
      <w:r w:rsidRPr="00184F22">
        <w:rPr>
          <w:rFonts w:ascii="Lato" w:hAnsi="Lato" w:cstheme="minorHAnsi"/>
          <w:snapToGrid/>
          <w:szCs w:val="24"/>
        </w:rPr>
        <w:t>A</w:t>
      </w:r>
      <w:r w:rsidR="00A061B7" w:rsidRPr="00184F22">
        <w:rPr>
          <w:rFonts w:ascii="Lato" w:hAnsi="Lato" w:cstheme="minorHAnsi"/>
        </w:rPr>
        <w:t xml:space="preserve">ll broker/dealers who desire to become qualified bidders for investment transactions must supply the following </w:t>
      </w:r>
      <w:del w:id="700" w:author="Rachel Wilson" w:date="2024-04-17T11:41:00Z">
        <w:r w:rsidR="00A061B7" w:rsidRPr="00184F22" w:rsidDel="00A5737C">
          <w:rPr>
            <w:rFonts w:ascii="Lato" w:hAnsi="Lato" w:cstheme="minorHAnsi"/>
          </w:rPr>
          <w:delText>as appropriate</w:delText>
        </w:r>
      </w:del>
      <w:ins w:id="701" w:author="Rachel Wilson" w:date="2024-04-17T11:41:00Z">
        <w:r w:rsidR="00A5737C">
          <w:rPr>
            <w:rFonts w:ascii="Lato" w:hAnsi="Lato" w:cstheme="minorHAnsi"/>
          </w:rPr>
          <w:t>when requested</w:t>
        </w:r>
      </w:ins>
      <w:r w:rsidR="00A061B7" w:rsidRPr="00184F22">
        <w:rPr>
          <w:rFonts w:ascii="Lato" w:hAnsi="Lato" w:cstheme="minorHAnsi"/>
        </w:rPr>
        <w:t>:</w:t>
      </w:r>
    </w:p>
    <w:p w14:paraId="1345448D" w14:textId="77777777" w:rsidR="00A061B7" w:rsidRPr="00184F22" w:rsidRDefault="00A061B7">
      <w:pPr>
        <w:jc w:val="both"/>
        <w:rPr>
          <w:rFonts w:ascii="Lato" w:hAnsi="Lato" w:cstheme="minorHAnsi"/>
        </w:rPr>
      </w:pPr>
    </w:p>
    <w:p w14:paraId="63638267" w14:textId="77777777" w:rsidR="00A061B7" w:rsidRPr="00184F22" w:rsidRDefault="00A061B7" w:rsidP="007B532A">
      <w:pPr>
        <w:numPr>
          <w:ilvl w:val="0"/>
          <w:numId w:val="56"/>
        </w:numPr>
        <w:jc w:val="both"/>
        <w:rPr>
          <w:rFonts w:ascii="Lato" w:hAnsi="Lato" w:cstheme="minorHAnsi"/>
        </w:rPr>
      </w:pPr>
      <w:r w:rsidRPr="00184F22">
        <w:rPr>
          <w:rFonts w:ascii="Lato" w:hAnsi="Lato" w:cstheme="minorHAnsi"/>
        </w:rPr>
        <w:t>audited financial statements,</w:t>
      </w:r>
    </w:p>
    <w:p w14:paraId="7B8E978F" w14:textId="77777777" w:rsidR="00A061B7" w:rsidRPr="00184F22" w:rsidRDefault="00A061B7" w:rsidP="007B532A">
      <w:pPr>
        <w:numPr>
          <w:ilvl w:val="0"/>
          <w:numId w:val="56"/>
        </w:numPr>
        <w:jc w:val="both"/>
        <w:rPr>
          <w:rFonts w:ascii="Lato" w:hAnsi="Lato" w:cstheme="minorHAnsi"/>
        </w:rPr>
      </w:pPr>
      <w:r w:rsidRPr="00184F22">
        <w:rPr>
          <w:rFonts w:ascii="Lato" w:hAnsi="Lato" w:cstheme="minorHAnsi"/>
        </w:rPr>
        <w:t xml:space="preserve">proof of </w:t>
      </w:r>
      <w:r w:rsidR="00BA2A3C" w:rsidRPr="00184F22">
        <w:rPr>
          <w:rFonts w:ascii="Lato" w:hAnsi="Lato" w:cstheme="minorHAnsi"/>
        </w:rPr>
        <w:t>Financial Industry Regulatory Authority</w:t>
      </w:r>
      <w:r w:rsidRPr="00184F22">
        <w:rPr>
          <w:rFonts w:ascii="Lato" w:hAnsi="Lato" w:cstheme="minorHAnsi"/>
        </w:rPr>
        <w:t xml:space="preserve"> (</w:t>
      </w:r>
      <w:r w:rsidR="00BA2A3C" w:rsidRPr="00184F22">
        <w:rPr>
          <w:rFonts w:ascii="Lato" w:hAnsi="Lato" w:cstheme="minorHAnsi"/>
        </w:rPr>
        <w:t>FINRA</w:t>
      </w:r>
      <w:r w:rsidRPr="00184F22">
        <w:rPr>
          <w:rFonts w:ascii="Lato" w:hAnsi="Lato" w:cstheme="minorHAnsi"/>
        </w:rPr>
        <w:t>) certification,</w:t>
      </w:r>
    </w:p>
    <w:p w14:paraId="2859499A" w14:textId="77777777" w:rsidR="00A061B7" w:rsidRPr="00184F22" w:rsidRDefault="00A061B7" w:rsidP="007B532A">
      <w:pPr>
        <w:numPr>
          <w:ilvl w:val="0"/>
          <w:numId w:val="56"/>
        </w:numPr>
        <w:jc w:val="both"/>
        <w:rPr>
          <w:rFonts w:ascii="Lato" w:hAnsi="Lato" w:cstheme="minorHAnsi"/>
        </w:rPr>
      </w:pPr>
      <w:r w:rsidRPr="00184F22">
        <w:rPr>
          <w:rFonts w:ascii="Lato" w:hAnsi="Lato" w:cstheme="minorHAnsi"/>
        </w:rPr>
        <w:t>a signed trading authorization form,</w:t>
      </w:r>
    </w:p>
    <w:p w14:paraId="04696E25" w14:textId="77777777" w:rsidR="00A061B7" w:rsidRPr="00184F22" w:rsidRDefault="00A061B7" w:rsidP="007B532A">
      <w:pPr>
        <w:numPr>
          <w:ilvl w:val="0"/>
          <w:numId w:val="56"/>
        </w:numPr>
        <w:jc w:val="both"/>
        <w:rPr>
          <w:rFonts w:ascii="Lato" w:hAnsi="Lato" w:cstheme="minorHAnsi"/>
        </w:rPr>
      </w:pPr>
      <w:r w:rsidRPr="00184F22">
        <w:rPr>
          <w:rFonts w:ascii="Lato" w:hAnsi="Lato" w:cstheme="minorHAnsi"/>
        </w:rPr>
        <w:t xml:space="preserve">proof of registration with the </w:t>
      </w:r>
      <w:r w:rsidR="001A442C" w:rsidRPr="00184F22">
        <w:rPr>
          <w:rFonts w:ascii="Lato" w:hAnsi="Lato" w:cstheme="minorHAnsi"/>
        </w:rPr>
        <w:t>s</w:t>
      </w:r>
      <w:r w:rsidRPr="00184F22">
        <w:rPr>
          <w:rFonts w:ascii="Lato" w:hAnsi="Lato" w:cstheme="minorHAnsi"/>
        </w:rPr>
        <w:t>tate of Washington, and</w:t>
      </w:r>
    </w:p>
    <w:p w14:paraId="5BB322B5" w14:textId="365C266A" w:rsidR="00A061B7" w:rsidRPr="00184F22" w:rsidRDefault="00A061B7" w:rsidP="007B532A">
      <w:pPr>
        <w:numPr>
          <w:ilvl w:val="0"/>
          <w:numId w:val="56"/>
        </w:numPr>
        <w:jc w:val="both"/>
        <w:rPr>
          <w:rFonts w:ascii="Lato" w:hAnsi="Lato" w:cstheme="minorHAnsi"/>
        </w:rPr>
      </w:pPr>
      <w:r w:rsidRPr="00184F22">
        <w:rPr>
          <w:rFonts w:ascii="Lato" w:hAnsi="Lato" w:cstheme="minorHAnsi"/>
        </w:rPr>
        <w:t xml:space="preserve">a completed Broker/Dealer questionnaire and certification of having read </w:t>
      </w:r>
      <w:r w:rsidR="00741197">
        <w:rPr>
          <w:rFonts w:ascii="Lato" w:hAnsi="Lato" w:cstheme="minorHAnsi"/>
        </w:rPr>
        <w:t xml:space="preserve">the </w:t>
      </w:r>
      <w:r w:rsidRPr="00184F22">
        <w:rPr>
          <w:rFonts w:ascii="Lato" w:hAnsi="Lato" w:cstheme="minorHAnsi"/>
        </w:rPr>
        <w:t>Policy.</w:t>
      </w:r>
    </w:p>
    <w:p w14:paraId="02476C79" w14:textId="77777777" w:rsidR="00911E7D" w:rsidRPr="00184F22" w:rsidRDefault="00911E7D" w:rsidP="0082773D">
      <w:pPr>
        <w:ind w:left="720"/>
        <w:jc w:val="both"/>
        <w:rPr>
          <w:rFonts w:ascii="Lato" w:hAnsi="Lato" w:cstheme="minorHAnsi"/>
        </w:rPr>
      </w:pPr>
    </w:p>
    <w:p w14:paraId="091914F5" w14:textId="77777777" w:rsidR="00D2373D" w:rsidRPr="006B021E" w:rsidRDefault="00A061B7" w:rsidP="0082773D">
      <w:pPr>
        <w:jc w:val="both"/>
        <w:rPr>
          <w:rFonts w:ascii="Lato" w:hAnsi="Lato" w:cstheme="minorHAnsi"/>
        </w:rPr>
      </w:pPr>
      <w:r w:rsidRPr="00184F22">
        <w:rPr>
          <w:rFonts w:ascii="Lato" w:hAnsi="Lato" w:cstheme="minorHAnsi"/>
        </w:rPr>
        <w:t xml:space="preserve">Qualified broker/dealers and financial institutions will be reviewed and selected by the Treasurer on a routine basis. This includes a periodic review of the financial condition and registrations of qualified bidders. Current audited financial statements are required to be on file for each financial institution and broker/dealer in which </w:t>
      </w:r>
      <w:r w:rsidR="00EB33CC" w:rsidRPr="00184F22">
        <w:rPr>
          <w:rFonts w:ascii="Lato" w:hAnsi="Lato" w:cstheme="minorHAnsi"/>
        </w:rPr>
        <w:t xml:space="preserve">the Treasurer </w:t>
      </w:r>
      <w:r w:rsidRPr="00184F22">
        <w:rPr>
          <w:rFonts w:ascii="Lato" w:hAnsi="Lato" w:cstheme="minorHAnsi"/>
        </w:rPr>
        <w:t>invests.</w:t>
      </w:r>
    </w:p>
    <w:p w14:paraId="2245BAEC" w14:textId="77777777" w:rsidR="00911E7D" w:rsidRPr="007C3080" w:rsidRDefault="00911E7D" w:rsidP="0082773D">
      <w:pPr>
        <w:jc w:val="both"/>
        <w:rPr>
          <w:rFonts w:asciiTheme="minorHAnsi" w:hAnsiTheme="minorHAnsi" w:cstheme="minorHAnsi"/>
        </w:rPr>
      </w:pPr>
    </w:p>
    <w:p w14:paraId="7E809302" w14:textId="4429DB31" w:rsidR="00445C44" w:rsidRPr="004F2AC6" w:rsidRDefault="00445C44" w:rsidP="00445C44">
      <w:pPr>
        <w:pStyle w:val="Heading2"/>
        <w:jc w:val="both"/>
        <w:rPr>
          <w:rFonts w:ascii="Lato" w:hAnsi="Lato" w:cstheme="minorHAnsi"/>
        </w:rPr>
      </w:pPr>
      <w:bookmarkStart w:id="702" w:name="_Toc34300753"/>
      <w:bookmarkStart w:id="703" w:name="_Toc34300740"/>
      <w:r>
        <w:rPr>
          <w:rFonts w:ascii="Lato" w:hAnsi="Lato" w:cstheme="minorHAnsi"/>
        </w:rPr>
        <w:t>15</w:t>
      </w:r>
      <w:r w:rsidRPr="004F2AC6">
        <w:rPr>
          <w:rFonts w:ascii="Lato" w:hAnsi="Lato" w:cstheme="minorHAnsi"/>
        </w:rPr>
        <w:t>. Investment Advisor</w:t>
      </w:r>
      <w:bookmarkEnd w:id="702"/>
    </w:p>
    <w:p w14:paraId="2594BC79" w14:textId="77777777" w:rsidR="00445C44" w:rsidRPr="007C3080" w:rsidRDefault="00445C44" w:rsidP="00445C44">
      <w:pPr>
        <w:jc w:val="both"/>
        <w:rPr>
          <w:rFonts w:asciiTheme="minorHAnsi" w:hAnsiTheme="minorHAnsi" w:cstheme="minorHAnsi"/>
        </w:rPr>
      </w:pPr>
    </w:p>
    <w:p w14:paraId="560F3477" w14:textId="449206F4" w:rsidR="00445C44" w:rsidRDefault="00445C44" w:rsidP="00445C44">
      <w:pPr>
        <w:jc w:val="both"/>
        <w:rPr>
          <w:rFonts w:ascii="Lato" w:hAnsi="Lato" w:cstheme="minorHAnsi"/>
        </w:rPr>
      </w:pPr>
      <w:r w:rsidRPr="004F2AC6">
        <w:rPr>
          <w:rFonts w:ascii="Lato" w:hAnsi="Lato" w:cstheme="minorHAnsi"/>
        </w:rPr>
        <w:t xml:space="preserve">The Treasurer may use an Investment Advisor, depending on budgetary constraints, on at least an annual basis. The role of the Investment Advisor is to provide technical advice to the Treasurer in managing the Portfolio. </w:t>
      </w:r>
      <w:ins w:id="704" w:author="Rachel Wilson" w:date="2024-04-17T11:53:00Z">
        <w:r w:rsidR="005F0BEE">
          <w:rPr>
            <w:rFonts w:ascii="Lato" w:hAnsi="Lato" w:cstheme="minorHAnsi"/>
          </w:rPr>
          <w:t>T</w:t>
        </w:r>
      </w:ins>
      <w:del w:id="705" w:author="Rachel Wilson" w:date="2024-04-17T11:53:00Z">
        <w:r w:rsidRPr="004F2AC6" w:rsidDel="005F0BEE">
          <w:rPr>
            <w:rFonts w:ascii="Lato" w:hAnsi="Lato" w:cstheme="minorHAnsi"/>
          </w:rPr>
          <w:delText>Items t</w:delText>
        </w:r>
      </w:del>
      <w:r w:rsidRPr="004F2AC6">
        <w:rPr>
          <w:rFonts w:ascii="Lato" w:hAnsi="Lato" w:cstheme="minorHAnsi"/>
        </w:rPr>
        <w:t>he Treasurer may request the Investment Advisor to</w:t>
      </w:r>
      <w:del w:id="706" w:author="Rachel Wilson" w:date="2024-04-17T11:54:00Z">
        <w:r w:rsidRPr="004F2AC6" w:rsidDel="005F0BEE">
          <w:rPr>
            <w:rFonts w:ascii="Lato" w:hAnsi="Lato" w:cstheme="minorHAnsi"/>
          </w:rPr>
          <w:delText xml:space="preserve"> review include</w:delText>
        </w:r>
      </w:del>
      <w:r w:rsidRPr="004F2AC6">
        <w:rPr>
          <w:rFonts w:ascii="Lato" w:hAnsi="Lato" w:cstheme="minorHAnsi"/>
        </w:rPr>
        <w:t>:</w:t>
      </w:r>
    </w:p>
    <w:p w14:paraId="205C9026" w14:textId="77777777" w:rsidR="00445C44" w:rsidRPr="004F2AC6" w:rsidRDefault="00445C44" w:rsidP="00445C44">
      <w:pPr>
        <w:jc w:val="both"/>
        <w:rPr>
          <w:rFonts w:ascii="Lato" w:hAnsi="Lato" w:cstheme="minorHAnsi"/>
        </w:rPr>
      </w:pPr>
    </w:p>
    <w:p w14:paraId="1A12D042" w14:textId="661EE067" w:rsidR="00445C44" w:rsidRPr="004F2AC6" w:rsidRDefault="00445C44" w:rsidP="00445C44">
      <w:pPr>
        <w:numPr>
          <w:ilvl w:val="0"/>
          <w:numId w:val="53"/>
        </w:numPr>
        <w:jc w:val="both"/>
        <w:rPr>
          <w:rFonts w:ascii="Lato" w:hAnsi="Lato" w:cstheme="minorHAnsi"/>
        </w:rPr>
      </w:pPr>
      <w:r w:rsidRPr="004F2AC6">
        <w:rPr>
          <w:rFonts w:ascii="Lato" w:hAnsi="Lato" w:cstheme="minorHAnsi"/>
        </w:rPr>
        <w:t>evaluat</w:t>
      </w:r>
      <w:ins w:id="707" w:author="Rachel Wilson" w:date="2024-04-17T11:54:00Z">
        <w:r w:rsidR="005F0BEE">
          <w:rPr>
            <w:rFonts w:ascii="Lato" w:hAnsi="Lato" w:cstheme="minorHAnsi"/>
          </w:rPr>
          <w:t>e</w:t>
        </w:r>
      </w:ins>
      <w:del w:id="708" w:author="Rachel Wilson" w:date="2024-04-17T11:54:00Z">
        <w:r w:rsidRPr="004F2AC6" w:rsidDel="005F0BEE">
          <w:rPr>
            <w:rFonts w:ascii="Lato" w:hAnsi="Lato" w:cstheme="minorHAnsi"/>
          </w:rPr>
          <w:delText>ing</w:delText>
        </w:r>
      </w:del>
      <w:r w:rsidRPr="004F2AC6">
        <w:rPr>
          <w:rFonts w:ascii="Lato" w:hAnsi="Lato" w:cstheme="minorHAnsi"/>
        </w:rPr>
        <w:t xml:space="preserve"> the current </w:t>
      </w:r>
      <w:r>
        <w:rPr>
          <w:rFonts w:ascii="Lato" w:hAnsi="Lato" w:cstheme="minorHAnsi"/>
        </w:rPr>
        <w:t>p</w:t>
      </w:r>
      <w:r w:rsidRPr="004F2AC6">
        <w:rPr>
          <w:rFonts w:ascii="Lato" w:hAnsi="Lato" w:cstheme="minorHAnsi"/>
        </w:rPr>
        <w:t>ortfolio and investment strategy and describ</w:t>
      </w:r>
      <w:ins w:id="709" w:author="Rachel Wilson" w:date="2024-04-17T11:54:00Z">
        <w:r w:rsidR="005F0BEE">
          <w:rPr>
            <w:rFonts w:ascii="Lato" w:hAnsi="Lato" w:cstheme="minorHAnsi"/>
          </w:rPr>
          <w:t>e</w:t>
        </w:r>
      </w:ins>
      <w:del w:id="710" w:author="Rachel Wilson" w:date="2024-04-17T11:54:00Z">
        <w:r w:rsidRPr="004F2AC6" w:rsidDel="005F0BEE">
          <w:rPr>
            <w:rFonts w:ascii="Lato" w:hAnsi="Lato" w:cstheme="minorHAnsi"/>
          </w:rPr>
          <w:delText>ing</w:delText>
        </w:r>
      </w:del>
      <w:r w:rsidRPr="004F2AC6">
        <w:rPr>
          <w:rFonts w:ascii="Lato" w:hAnsi="Lato" w:cstheme="minorHAnsi"/>
        </w:rPr>
        <w:t xml:space="preserve"> any changes which should be made;</w:t>
      </w:r>
    </w:p>
    <w:p w14:paraId="5ECC2E45" w14:textId="1280B987" w:rsidR="00445C44" w:rsidRPr="004F2AC6" w:rsidRDefault="00445C44" w:rsidP="00445C44">
      <w:pPr>
        <w:numPr>
          <w:ilvl w:val="0"/>
          <w:numId w:val="54"/>
        </w:numPr>
        <w:jc w:val="both"/>
        <w:rPr>
          <w:rFonts w:ascii="Lato" w:hAnsi="Lato" w:cstheme="minorHAnsi"/>
        </w:rPr>
      </w:pPr>
      <w:r w:rsidRPr="004F2AC6">
        <w:rPr>
          <w:rFonts w:ascii="Lato" w:hAnsi="Lato" w:cstheme="minorHAnsi"/>
        </w:rPr>
        <w:t>determin</w:t>
      </w:r>
      <w:ins w:id="711" w:author="Rachel Wilson" w:date="2024-04-17T11:54:00Z">
        <w:r w:rsidR="005F0BEE">
          <w:rPr>
            <w:rFonts w:ascii="Lato" w:hAnsi="Lato" w:cstheme="minorHAnsi"/>
          </w:rPr>
          <w:t>e</w:t>
        </w:r>
      </w:ins>
      <w:del w:id="712" w:author="Rachel Wilson" w:date="2024-04-17T11:54:00Z">
        <w:r w:rsidRPr="004F2AC6" w:rsidDel="005F0BEE">
          <w:rPr>
            <w:rFonts w:ascii="Lato" w:hAnsi="Lato" w:cstheme="minorHAnsi"/>
          </w:rPr>
          <w:delText>ing</w:delText>
        </w:r>
      </w:del>
      <w:r w:rsidRPr="004F2AC6">
        <w:rPr>
          <w:rFonts w:ascii="Lato" w:hAnsi="Lato" w:cstheme="minorHAnsi"/>
        </w:rPr>
        <w:t xml:space="preserve"> if internal controls, market analysis, </w:t>
      </w:r>
      <w:r>
        <w:rPr>
          <w:rFonts w:ascii="Lato" w:hAnsi="Lato" w:cstheme="minorHAnsi"/>
        </w:rPr>
        <w:t>p</w:t>
      </w:r>
      <w:r w:rsidRPr="004F2AC6">
        <w:rPr>
          <w:rFonts w:ascii="Lato" w:hAnsi="Lato" w:cstheme="minorHAnsi"/>
        </w:rPr>
        <w:t>ortfolio analysis, and reporting practices are adequate; and</w:t>
      </w:r>
    </w:p>
    <w:p w14:paraId="5A17F30B" w14:textId="1F8EBC69" w:rsidR="00445C44" w:rsidRDefault="00445C44" w:rsidP="00445C44">
      <w:pPr>
        <w:numPr>
          <w:ilvl w:val="0"/>
          <w:numId w:val="55"/>
        </w:numPr>
        <w:jc w:val="both"/>
        <w:rPr>
          <w:rFonts w:ascii="Lato" w:hAnsi="Lato" w:cstheme="minorHAnsi"/>
        </w:rPr>
      </w:pPr>
      <w:r w:rsidRPr="004F2AC6">
        <w:rPr>
          <w:rFonts w:ascii="Lato" w:hAnsi="Lato" w:cstheme="minorHAnsi"/>
        </w:rPr>
        <w:t>evaluat</w:t>
      </w:r>
      <w:ins w:id="713" w:author="Rachel Wilson" w:date="2024-04-17T11:54:00Z">
        <w:r w:rsidR="005F0BEE">
          <w:rPr>
            <w:rFonts w:ascii="Lato" w:hAnsi="Lato" w:cstheme="minorHAnsi"/>
          </w:rPr>
          <w:t>e</w:t>
        </w:r>
      </w:ins>
      <w:del w:id="714" w:author="Rachel Wilson" w:date="2024-04-17T11:54:00Z">
        <w:r w:rsidRPr="004F2AC6" w:rsidDel="005F0BEE">
          <w:rPr>
            <w:rFonts w:ascii="Lato" w:hAnsi="Lato" w:cstheme="minorHAnsi"/>
          </w:rPr>
          <w:delText>ing</w:delText>
        </w:r>
      </w:del>
      <w:r w:rsidRPr="004F2AC6">
        <w:rPr>
          <w:rFonts w:ascii="Lato" w:hAnsi="Lato" w:cstheme="minorHAnsi"/>
        </w:rPr>
        <w:t xml:space="preserve"> the Policy and </w:t>
      </w:r>
      <w:r>
        <w:rPr>
          <w:rFonts w:ascii="Lato" w:hAnsi="Lato" w:cstheme="minorHAnsi"/>
        </w:rPr>
        <w:t>investment procedures</w:t>
      </w:r>
      <w:r w:rsidRPr="004F2AC6">
        <w:rPr>
          <w:rFonts w:ascii="Lato" w:hAnsi="Lato" w:cstheme="minorHAnsi"/>
        </w:rPr>
        <w:t>.</w:t>
      </w:r>
    </w:p>
    <w:p w14:paraId="4FB92351" w14:textId="77777777" w:rsidR="00445C44" w:rsidRPr="004F2AC6" w:rsidRDefault="00445C44" w:rsidP="00445C44">
      <w:pPr>
        <w:ind w:left="1080"/>
        <w:jc w:val="both"/>
        <w:rPr>
          <w:rFonts w:ascii="Lato" w:hAnsi="Lato" w:cstheme="minorHAnsi"/>
        </w:rPr>
      </w:pPr>
    </w:p>
    <w:p w14:paraId="6820B7E1" w14:textId="10098679" w:rsidR="00A061B7" w:rsidRPr="00ED66E7" w:rsidRDefault="00445C44" w:rsidP="0082773D">
      <w:pPr>
        <w:pStyle w:val="Heading2"/>
        <w:jc w:val="both"/>
        <w:rPr>
          <w:rFonts w:ascii="Lato" w:hAnsi="Lato" w:cstheme="minorHAnsi"/>
        </w:rPr>
      </w:pPr>
      <w:r>
        <w:rPr>
          <w:rFonts w:ascii="Lato" w:hAnsi="Lato" w:cstheme="minorHAnsi"/>
        </w:rPr>
        <w:lastRenderedPageBreak/>
        <w:t>16</w:t>
      </w:r>
      <w:r w:rsidR="00F31FEB" w:rsidRPr="00ED66E7">
        <w:rPr>
          <w:rFonts w:ascii="Lato" w:hAnsi="Lato" w:cstheme="minorHAnsi"/>
        </w:rPr>
        <w:t>. Authorized</w:t>
      </w:r>
      <w:r w:rsidR="00A061B7" w:rsidRPr="00ED66E7">
        <w:rPr>
          <w:rFonts w:ascii="Lato" w:hAnsi="Lato" w:cstheme="minorHAnsi"/>
        </w:rPr>
        <w:t xml:space="preserve"> and Suitable Investments</w:t>
      </w:r>
      <w:bookmarkEnd w:id="703"/>
    </w:p>
    <w:p w14:paraId="4A3B209F" w14:textId="77777777" w:rsidR="00A061B7" w:rsidRPr="00ED66E7" w:rsidRDefault="00A061B7" w:rsidP="0082773D">
      <w:pPr>
        <w:jc w:val="both"/>
        <w:rPr>
          <w:rFonts w:ascii="Lato" w:hAnsi="Lato" w:cstheme="minorHAnsi"/>
        </w:rPr>
      </w:pPr>
    </w:p>
    <w:p w14:paraId="595F48E1" w14:textId="6183E2CF" w:rsidR="00A061B7" w:rsidRPr="00ED66E7" w:rsidRDefault="00A061B7" w:rsidP="0082773D">
      <w:pPr>
        <w:jc w:val="both"/>
        <w:rPr>
          <w:rFonts w:ascii="Lato" w:hAnsi="Lato" w:cstheme="minorHAnsi"/>
        </w:rPr>
      </w:pPr>
      <w:r w:rsidRPr="00ED66E7">
        <w:rPr>
          <w:rFonts w:ascii="Lato" w:hAnsi="Lato" w:cstheme="minorHAnsi"/>
        </w:rPr>
        <w:t>Eligible investments are only those securities and deposits authorized by statute (RCW 36.29.020, 36.29.022, 39.58.050, 39.59.020</w:t>
      </w:r>
      <w:ins w:id="715" w:author="Rachel Wilson" w:date="2024-05-03T08:45:00Z">
        <w:r w:rsidR="00D759B7">
          <w:rPr>
            <w:rFonts w:ascii="Lato" w:hAnsi="Lato" w:cstheme="minorHAnsi"/>
          </w:rPr>
          <w:t>, 39.59.040</w:t>
        </w:r>
      </w:ins>
      <w:del w:id="716" w:author="Rachel Wilson" w:date="2024-04-17T12:11:00Z">
        <w:r w:rsidRPr="00ED66E7" w:rsidDel="00AC625B">
          <w:rPr>
            <w:rFonts w:ascii="Lato" w:hAnsi="Lato" w:cstheme="minorHAnsi"/>
          </w:rPr>
          <w:delText xml:space="preserve">, </w:delText>
        </w:r>
        <w:r w:rsidR="00AC7573" w:rsidDel="00AC625B">
          <w:rPr>
            <w:rFonts w:ascii="Lato" w:hAnsi="Lato" w:cstheme="minorHAnsi"/>
          </w:rPr>
          <w:delText>2016 c 152 &amp; 12</w:delText>
        </w:r>
      </w:del>
      <w:r w:rsidRPr="00ED66E7">
        <w:rPr>
          <w:rFonts w:ascii="Lato" w:hAnsi="Lato" w:cstheme="minorHAnsi"/>
        </w:rPr>
        <w:t>, and 43.84.080)</w:t>
      </w:r>
      <w:r w:rsidR="00795D6F" w:rsidRPr="00ED66E7">
        <w:rPr>
          <w:rFonts w:ascii="Lato" w:hAnsi="Lato" w:cstheme="minorHAnsi"/>
        </w:rPr>
        <w:t>.</w:t>
      </w:r>
    </w:p>
    <w:p w14:paraId="377BC6C4" w14:textId="77777777" w:rsidR="00D2373D" w:rsidRPr="00ED66E7" w:rsidRDefault="00D2373D" w:rsidP="0082773D">
      <w:pPr>
        <w:jc w:val="both"/>
        <w:rPr>
          <w:rFonts w:ascii="Lato" w:hAnsi="Lato" w:cstheme="minorHAnsi"/>
        </w:rPr>
      </w:pPr>
    </w:p>
    <w:p w14:paraId="22851DAE" w14:textId="77777777" w:rsidR="00ED66E7" w:rsidRDefault="00A061B7" w:rsidP="0082773D">
      <w:pPr>
        <w:jc w:val="both"/>
        <w:rPr>
          <w:rFonts w:ascii="Lato" w:hAnsi="Lato" w:cstheme="minorHAnsi"/>
        </w:rPr>
      </w:pPr>
      <w:r w:rsidRPr="00ED66E7">
        <w:rPr>
          <w:rFonts w:ascii="Lato" w:hAnsi="Lato" w:cstheme="minorHAnsi"/>
        </w:rPr>
        <w:t xml:space="preserve">The Treasurer may invest in any investment authorized by law for the </w:t>
      </w:r>
      <w:r w:rsidR="007574A3" w:rsidRPr="00ED66E7">
        <w:rPr>
          <w:rFonts w:ascii="Lato" w:hAnsi="Lato" w:cstheme="minorHAnsi"/>
        </w:rPr>
        <w:t>T</w:t>
      </w:r>
      <w:r w:rsidRPr="00ED66E7">
        <w:rPr>
          <w:rFonts w:ascii="Lato" w:hAnsi="Lato" w:cstheme="minorHAnsi"/>
        </w:rPr>
        <w:t xml:space="preserve">reasurer of the </w:t>
      </w:r>
      <w:r w:rsidR="001A442C" w:rsidRPr="00ED66E7">
        <w:rPr>
          <w:rFonts w:ascii="Lato" w:hAnsi="Lato" w:cstheme="minorHAnsi"/>
        </w:rPr>
        <w:t>s</w:t>
      </w:r>
      <w:r w:rsidRPr="00ED66E7">
        <w:rPr>
          <w:rFonts w:ascii="Lato" w:hAnsi="Lato" w:cstheme="minorHAnsi"/>
        </w:rPr>
        <w:t xml:space="preserve">tate of Washington or any local government in the </w:t>
      </w:r>
      <w:r w:rsidR="001A442C" w:rsidRPr="00ED66E7">
        <w:rPr>
          <w:rFonts w:ascii="Lato" w:hAnsi="Lato" w:cstheme="minorHAnsi"/>
        </w:rPr>
        <w:t>s</w:t>
      </w:r>
      <w:r w:rsidRPr="00ED66E7">
        <w:rPr>
          <w:rFonts w:ascii="Lato" w:hAnsi="Lato" w:cstheme="minorHAnsi"/>
        </w:rPr>
        <w:t>tate of Washington (</w:t>
      </w:r>
      <w:bookmarkStart w:id="717" w:name="_Hlk132870763"/>
      <w:r w:rsidRPr="00ED66E7">
        <w:rPr>
          <w:rFonts w:ascii="Lato" w:hAnsi="Lato" w:cstheme="minorHAnsi"/>
        </w:rPr>
        <w:t>RCW 39.59.020</w:t>
      </w:r>
      <w:bookmarkEnd w:id="717"/>
      <w:r w:rsidRPr="00ED66E7">
        <w:rPr>
          <w:rFonts w:ascii="Lato" w:hAnsi="Lato" w:cstheme="minorHAnsi"/>
        </w:rPr>
        <w:t>).</w:t>
      </w:r>
      <w:r w:rsidR="00293A5A">
        <w:rPr>
          <w:rFonts w:ascii="Lato" w:hAnsi="Lato" w:cstheme="minorHAnsi"/>
        </w:rPr>
        <w:t xml:space="preserve">  The following criteria applies to all investment purchases:</w:t>
      </w:r>
    </w:p>
    <w:p w14:paraId="67D052D5" w14:textId="77777777" w:rsidR="00ED66E7" w:rsidRDefault="00ED66E7" w:rsidP="0082773D">
      <w:pPr>
        <w:jc w:val="both"/>
        <w:rPr>
          <w:rFonts w:ascii="Lato" w:hAnsi="Lato" w:cstheme="minorHAnsi"/>
        </w:rPr>
      </w:pPr>
    </w:p>
    <w:p w14:paraId="3E069F2E" w14:textId="083A7E83" w:rsidR="00ED66E7" w:rsidRPr="00ED66E7" w:rsidRDefault="00ED66E7" w:rsidP="00ED66E7">
      <w:pPr>
        <w:pStyle w:val="ListParagraph"/>
        <w:widowControl/>
        <w:numPr>
          <w:ilvl w:val="0"/>
          <w:numId w:val="42"/>
        </w:numPr>
        <w:jc w:val="both"/>
        <w:rPr>
          <w:rFonts w:ascii="Lato" w:hAnsi="Lato" w:cstheme="minorHAnsi"/>
        </w:rPr>
      </w:pPr>
      <w:r w:rsidRPr="00ED66E7">
        <w:rPr>
          <w:rFonts w:ascii="Lato" w:hAnsi="Lato" w:cstheme="minorHAnsi"/>
        </w:rPr>
        <w:t xml:space="preserve">This </w:t>
      </w:r>
      <w:r w:rsidR="00741197">
        <w:rPr>
          <w:rFonts w:ascii="Lato" w:hAnsi="Lato" w:cstheme="minorHAnsi"/>
        </w:rPr>
        <w:t>P</w:t>
      </w:r>
      <w:r w:rsidRPr="00ED66E7">
        <w:rPr>
          <w:rFonts w:ascii="Lato" w:hAnsi="Lato" w:cstheme="minorHAnsi"/>
        </w:rPr>
        <w:t xml:space="preserve">olicy recognizes S&amp;P, Moody’s and Fitch as the major Nationally Recognized Statistical Ratings Organizations (NRSRO).  </w:t>
      </w:r>
    </w:p>
    <w:p w14:paraId="1F156D79" w14:textId="77777777" w:rsidR="00ED66E7" w:rsidRPr="00ED66E7" w:rsidRDefault="00ED66E7" w:rsidP="00ED66E7">
      <w:pPr>
        <w:ind w:left="360"/>
        <w:jc w:val="both"/>
        <w:rPr>
          <w:rFonts w:ascii="Lato" w:hAnsi="Lato" w:cstheme="minorHAnsi"/>
          <w:sz w:val="16"/>
          <w:szCs w:val="16"/>
        </w:rPr>
      </w:pPr>
    </w:p>
    <w:p w14:paraId="1415728F" w14:textId="4B9E1593" w:rsidR="00ED66E7" w:rsidRPr="00ED66E7" w:rsidRDefault="00ED66E7" w:rsidP="00ED66E7">
      <w:pPr>
        <w:pStyle w:val="ListParagraph"/>
        <w:widowControl/>
        <w:numPr>
          <w:ilvl w:val="0"/>
          <w:numId w:val="42"/>
        </w:numPr>
        <w:jc w:val="both"/>
        <w:rPr>
          <w:rFonts w:ascii="Lato" w:hAnsi="Lato" w:cstheme="minorHAnsi"/>
        </w:rPr>
      </w:pPr>
      <w:r w:rsidRPr="00ED66E7">
        <w:rPr>
          <w:rFonts w:ascii="Lato" w:hAnsi="Lato" w:cstheme="minorHAnsi"/>
        </w:rPr>
        <w:t xml:space="preserve">Minimum credit ratings and percentage limitations apply </w:t>
      </w:r>
      <w:r w:rsidR="00987895">
        <w:rPr>
          <w:rFonts w:ascii="Lato" w:hAnsi="Lato" w:cstheme="minorHAnsi"/>
        </w:rPr>
        <w:t>at</w:t>
      </w:r>
      <w:r w:rsidRPr="00ED66E7">
        <w:rPr>
          <w:rFonts w:ascii="Lato" w:hAnsi="Lato" w:cstheme="minorHAnsi"/>
        </w:rPr>
        <w:t xml:space="preserve"> the time of purchase. </w:t>
      </w:r>
    </w:p>
    <w:p w14:paraId="15D882E3" w14:textId="77777777" w:rsidR="00ED66E7" w:rsidRPr="00ED66E7" w:rsidRDefault="00ED66E7" w:rsidP="00ED66E7">
      <w:pPr>
        <w:ind w:left="360"/>
        <w:jc w:val="both"/>
        <w:rPr>
          <w:rFonts w:ascii="Lato" w:hAnsi="Lato" w:cstheme="minorHAnsi"/>
          <w:sz w:val="16"/>
          <w:szCs w:val="16"/>
        </w:rPr>
      </w:pPr>
    </w:p>
    <w:p w14:paraId="2E21F504" w14:textId="77777777" w:rsidR="00ED66E7" w:rsidRDefault="00ED66E7" w:rsidP="00ED66E7">
      <w:pPr>
        <w:pStyle w:val="ListParagraph"/>
        <w:widowControl/>
        <w:numPr>
          <w:ilvl w:val="0"/>
          <w:numId w:val="42"/>
        </w:numPr>
        <w:jc w:val="both"/>
        <w:rPr>
          <w:rFonts w:ascii="Lato" w:hAnsi="Lato" w:cstheme="minorHAnsi"/>
        </w:rPr>
      </w:pPr>
      <w:r w:rsidRPr="00ED66E7">
        <w:rPr>
          <w:rFonts w:ascii="Lato" w:hAnsi="Lato" w:cstheme="minorHAnsi"/>
        </w:rPr>
        <w:t>All securities must be purchased on the secondary market and may not be purchased directly from the issuer.</w:t>
      </w:r>
    </w:p>
    <w:p w14:paraId="7D37F092" w14:textId="77777777" w:rsidR="00B8650E" w:rsidRPr="00634810" w:rsidRDefault="00B8650E" w:rsidP="00634810">
      <w:pPr>
        <w:pStyle w:val="ListParagraph"/>
        <w:rPr>
          <w:rFonts w:ascii="Lato" w:hAnsi="Lato" w:cstheme="minorHAnsi"/>
        </w:rPr>
      </w:pPr>
    </w:p>
    <w:p w14:paraId="78B61B08" w14:textId="164E47F9" w:rsidR="00B8650E" w:rsidRPr="00156BBB" w:rsidRDefault="00B8650E" w:rsidP="00156BBB">
      <w:pPr>
        <w:pStyle w:val="ListParagraph"/>
        <w:numPr>
          <w:ilvl w:val="0"/>
          <w:numId w:val="42"/>
        </w:numPr>
        <w:jc w:val="both"/>
        <w:rPr>
          <w:rFonts w:ascii="Lato" w:hAnsi="Lato" w:cstheme="minorHAnsi"/>
        </w:rPr>
      </w:pPr>
      <w:r w:rsidRPr="00B8650E">
        <w:rPr>
          <w:rFonts w:ascii="Lato" w:hAnsi="Lato" w:cstheme="minorHAnsi"/>
        </w:rPr>
        <w:t>Securities rated in the broad single-A category with a negative outlook may not be purchased. Portfolio holdings of corporate notes downgraded to below single A and portfolio holdings of securities rated single A with their outlooks changed to negative may continue to be held. No additional purchases are permitted.</w:t>
      </w:r>
    </w:p>
    <w:p w14:paraId="67C156EB" w14:textId="77777777" w:rsidR="00ED66E7" w:rsidRDefault="00ED66E7" w:rsidP="0082773D">
      <w:pPr>
        <w:jc w:val="both"/>
        <w:rPr>
          <w:rFonts w:ascii="Lato" w:hAnsi="Lato" w:cstheme="minorHAnsi"/>
        </w:rPr>
      </w:pPr>
    </w:p>
    <w:p w14:paraId="7F30659C" w14:textId="77777777" w:rsidR="007574A3" w:rsidRDefault="00ED66E7" w:rsidP="0082773D">
      <w:pPr>
        <w:jc w:val="both"/>
        <w:rPr>
          <w:rFonts w:ascii="Lato" w:hAnsi="Lato" w:cstheme="minorHAnsi"/>
        </w:rPr>
      </w:pPr>
      <w:r w:rsidRPr="00EB0482">
        <w:rPr>
          <w:rFonts w:ascii="Lato" w:hAnsi="Lato" w:cstheme="minorHAnsi"/>
        </w:rPr>
        <w:t>The following investments are representative (not inclusive) of the permitted securities:</w:t>
      </w:r>
    </w:p>
    <w:p w14:paraId="7EB7159E" w14:textId="77777777" w:rsidR="00ED66E7" w:rsidRDefault="00ED66E7" w:rsidP="0082773D">
      <w:pPr>
        <w:jc w:val="both"/>
        <w:rPr>
          <w:rFonts w:ascii="Lato" w:hAnsi="Lato" w:cstheme="minorHAnsi"/>
        </w:rPr>
      </w:pPr>
    </w:p>
    <w:p w14:paraId="50C549A8" w14:textId="77777777" w:rsidR="00ED66E7" w:rsidRPr="00ED66E7" w:rsidRDefault="00ED66E7" w:rsidP="00A454C9">
      <w:pPr>
        <w:pStyle w:val="ListParagraph"/>
        <w:numPr>
          <w:ilvl w:val="0"/>
          <w:numId w:val="45"/>
        </w:numPr>
        <w:jc w:val="both"/>
        <w:rPr>
          <w:rFonts w:ascii="Lato" w:hAnsi="Lato"/>
        </w:rPr>
      </w:pPr>
      <w:r w:rsidRPr="00ED66E7">
        <w:rPr>
          <w:rFonts w:ascii="Lato" w:hAnsi="Lato"/>
          <w:b/>
        </w:rPr>
        <w:t>U.S. Treasury obligations.</w:t>
      </w:r>
      <w:r w:rsidRPr="00ED66E7">
        <w:rPr>
          <w:rFonts w:ascii="Lato" w:hAnsi="Lato"/>
        </w:rPr>
        <w:t xml:space="preserve"> Direct obligations of the United States Treasury with the full faith and credit of the United States.  </w:t>
      </w:r>
    </w:p>
    <w:p w14:paraId="3BA7843A" w14:textId="77777777" w:rsidR="00ED66E7" w:rsidRPr="00ED66E7" w:rsidRDefault="00ED66E7" w:rsidP="00A454C9">
      <w:pPr>
        <w:jc w:val="both"/>
        <w:rPr>
          <w:rFonts w:ascii="Lato" w:hAnsi="Lato"/>
        </w:rPr>
      </w:pPr>
    </w:p>
    <w:p w14:paraId="248888E0" w14:textId="6C56E593" w:rsidR="00ED66E7" w:rsidRPr="00ED66E7" w:rsidRDefault="000A119F" w:rsidP="00A454C9">
      <w:pPr>
        <w:pStyle w:val="ListParagraph"/>
        <w:numPr>
          <w:ilvl w:val="0"/>
          <w:numId w:val="45"/>
        </w:numPr>
        <w:jc w:val="both"/>
        <w:rPr>
          <w:rFonts w:ascii="Lato" w:hAnsi="Lato"/>
        </w:rPr>
      </w:pPr>
      <w:r>
        <w:rPr>
          <w:rFonts w:ascii="Lato" w:hAnsi="Lato"/>
          <w:b/>
        </w:rPr>
        <w:t>U.S.</w:t>
      </w:r>
      <w:r w:rsidR="00ED66E7" w:rsidRPr="00ED66E7">
        <w:rPr>
          <w:rFonts w:ascii="Lato" w:hAnsi="Lato"/>
          <w:b/>
        </w:rPr>
        <w:t xml:space="preserve"> Agency Obligations.</w:t>
      </w:r>
      <w:r w:rsidR="00ED66E7" w:rsidRPr="00ED66E7">
        <w:rPr>
          <w:rFonts w:ascii="Lato" w:hAnsi="Lato"/>
        </w:rPr>
        <w:t xml:space="preserve">  </w:t>
      </w:r>
      <w:r w:rsidR="007513C5" w:rsidRPr="007513C5">
        <w:rPr>
          <w:rFonts w:ascii="Lato" w:hAnsi="Lato"/>
        </w:rPr>
        <w:t>US Government Agency Obligations and US Government Sponsored Enterprises (GSEs) which may include, but are not limited to the following: Federal Farm Credit Banks Funding Corporation (FFCB), Federal Home Loan Bank (FHLB), Federal National Mortgage Association (FNMA</w:t>
      </w:r>
      <w:r w:rsidR="0055090C" w:rsidRPr="007513C5">
        <w:rPr>
          <w:rFonts w:ascii="Lato" w:hAnsi="Lato"/>
        </w:rPr>
        <w:t>), Federal</w:t>
      </w:r>
      <w:r w:rsidR="007513C5" w:rsidRPr="007513C5">
        <w:rPr>
          <w:rFonts w:ascii="Lato" w:hAnsi="Lato"/>
        </w:rPr>
        <w:t xml:space="preserve"> Home Loan Mortgage Corporation (FHLMC), and Tennessee Valley Authority (TVA).</w:t>
      </w:r>
    </w:p>
    <w:p w14:paraId="6CAE691E" w14:textId="77777777" w:rsidR="00ED66E7" w:rsidRPr="00ED66E7" w:rsidRDefault="00ED66E7" w:rsidP="00634810"/>
    <w:p w14:paraId="7A038DFE" w14:textId="39958E2F" w:rsidR="00ED66E7" w:rsidRPr="006B021E" w:rsidRDefault="00ED66E7" w:rsidP="00A454C9">
      <w:pPr>
        <w:pStyle w:val="ListParagraph"/>
        <w:numPr>
          <w:ilvl w:val="0"/>
          <w:numId w:val="45"/>
        </w:numPr>
        <w:jc w:val="both"/>
        <w:rPr>
          <w:rFonts w:ascii="Lato" w:hAnsi="Lato"/>
        </w:rPr>
      </w:pPr>
      <w:r w:rsidRPr="00ED66E7">
        <w:rPr>
          <w:rFonts w:ascii="Lato" w:hAnsi="Lato"/>
          <w:b/>
        </w:rPr>
        <w:t>Supranational Bonds.</w:t>
      </w:r>
      <w:r w:rsidRPr="00ED66E7">
        <w:rPr>
          <w:rFonts w:ascii="Lato" w:hAnsi="Lato"/>
        </w:rPr>
        <w:t xml:space="preserve">  </w:t>
      </w:r>
      <w:r w:rsidR="00860E71" w:rsidRPr="00860E71">
        <w:rPr>
          <w:rFonts w:ascii="Lato" w:hAnsi="Lato"/>
        </w:rPr>
        <w:t xml:space="preserve">United States dollar denominated bonds, notes or other obligations that are issued or guaranteed by supranational institutions, provided, that at the time of investment, the institution has the United States </w:t>
      </w:r>
      <w:r w:rsidRPr="00ED66E7">
        <w:rPr>
          <w:rFonts w:ascii="Lato" w:hAnsi="Lato"/>
        </w:rPr>
        <w:t xml:space="preserve">as its largest shareholder. </w:t>
      </w:r>
      <w:r w:rsidR="00D95975">
        <w:rPr>
          <w:rFonts w:ascii="Lato" w:hAnsi="Lato"/>
        </w:rPr>
        <w:t xml:space="preserve">These </w:t>
      </w:r>
      <w:ins w:id="718" w:author="Rachel Wilson" w:date="2024-04-17T12:12:00Z">
        <w:r w:rsidR="00AC625B">
          <w:rPr>
            <w:rFonts w:ascii="Lato" w:hAnsi="Lato"/>
          </w:rPr>
          <w:t>i</w:t>
        </w:r>
      </w:ins>
      <w:del w:id="719" w:author="Rachel Wilson" w:date="2024-04-17T12:12:00Z">
        <w:r w:rsidR="00D95975" w:rsidDel="00AC625B">
          <w:rPr>
            <w:rFonts w:ascii="Lato" w:hAnsi="Lato"/>
          </w:rPr>
          <w:delText>I</w:delText>
        </w:r>
      </w:del>
      <w:r w:rsidR="00D95975">
        <w:rPr>
          <w:rFonts w:ascii="Lato" w:hAnsi="Lato"/>
        </w:rPr>
        <w:t>nclude</w:t>
      </w:r>
      <w:del w:id="720" w:author="Rachel Wilson" w:date="2024-04-17T12:12:00Z">
        <w:r w:rsidR="00D95975" w:rsidDel="00AC625B">
          <w:rPr>
            <w:rFonts w:ascii="Lato" w:hAnsi="Lato"/>
          </w:rPr>
          <w:delText>:</w:delText>
        </w:r>
      </w:del>
      <w:r w:rsidR="00D95975">
        <w:rPr>
          <w:rFonts w:ascii="Lato" w:hAnsi="Lato"/>
        </w:rPr>
        <w:t xml:space="preserve"> </w:t>
      </w:r>
      <w:r w:rsidRPr="00ED66E7">
        <w:rPr>
          <w:rFonts w:ascii="Lato" w:hAnsi="Lato"/>
        </w:rPr>
        <w:t>International Bank for Reconstruction and Development (IBRD or World Bank); the International Finance Corporation (IFC); the Asian Development Bank (ADB) and the Inter-American Development Bank (IADB).</w:t>
      </w:r>
    </w:p>
    <w:p w14:paraId="756B5144" w14:textId="77777777" w:rsidR="00DE7843" w:rsidRPr="00A454C9" w:rsidRDefault="00DE7843" w:rsidP="00A454C9">
      <w:pPr>
        <w:pStyle w:val="ListParagraph"/>
        <w:jc w:val="both"/>
        <w:rPr>
          <w:rFonts w:ascii="Lato" w:hAnsi="Lato"/>
        </w:rPr>
      </w:pPr>
    </w:p>
    <w:p w14:paraId="3119919E" w14:textId="4F7E9E24" w:rsidR="00DE7843" w:rsidRPr="00DE7843" w:rsidRDefault="00DE7843" w:rsidP="00A454C9">
      <w:pPr>
        <w:numPr>
          <w:ilvl w:val="0"/>
          <w:numId w:val="45"/>
        </w:numPr>
        <w:jc w:val="both"/>
        <w:rPr>
          <w:rFonts w:ascii="Lato" w:hAnsi="Lato"/>
        </w:rPr>
      </w:pPr>
      <w:r w:rsidRPr="00E32F01">
        <w:rPr>
          <w:rFonts w:ascii="Lato" w:hAnsi="Lato"/>
          <w:b/>
        </w:rPr>
        <w:t>Municipal Bonds</w:t>
      </w:r>
      <w:r w:rsidRPr="00E32F01">
        <w:rPr>
          <w:rFonts w:ascii="Lato" w:hAnsi="Lato"/>
        </w:rPr>
        <w:t>. The Treasurer may invest in</w:t>
      </w:r>
      <w:r w:rsidR="00D42267">
        <w:rPr>
          <w:rFonts w:ascii="Lato" w:hAnsi="Lato"/>
        </w:rPr>
        <w:t xml:space="preserve"> bonds of the State of Washington, any local government in the State of </w:t>
      </w:r>
      <w:r w:rsidR="0055090C">
        <w:rPr>
          <w:rFonts w:ascii="Lato" w:hAnsi="Lato"/>
        </w:rPr>
        <w:t xml:space="preserve">Washington, </w:t>
      </w:r>
      <w:r w:rsidR="0055090C" w:rsidRPr="00E32F01">
        <w:rPr>
          <w:rFonts w:ascii="Lato" w:hAnsi="Lato"/>
        </w:rPr>
        <w:t>General</w:t>
      </w:r>
      <w:r w:rsidRPr="00E32F01">
        <w:rPr>
          <w:rFonts w:ascii="Lato" w:hAnsi="Lato"/>
        </w:rPr>
        <w:t xml:space="preserve"> </w:t>
      </w:r>
      <w:r w:rsidR="00D42267">
        <w:rPr>
          <w:rFonts w:ascii="Lato" w:hAnsi="Lato"/>
        </w:rPr>
        <w:t>O</w:t>
      </w:r>
      <w:r w:rsidRPr="00E32F01">
        <w:rPr>
          <w:rFonts w:ascii="Lato" w:hAnsi="Lato"/>
        </w:rPr>
        <w:t xml:space="preserve">bligation bonds </w:t>
      </w:r>
      <w:r w:rsidR="00F0518A">
        <w:rPr>
          <w:rFonts w:ascii="Lato" w:hAnsi="Lato"/>
        </w:rPr>
        <w:t xml:space="preserve">outside the </w:t>
      </w:r>
      <w:r w:rsidR="00F0518A">
        <w:rPr>
          <w:rFonts w:ascii="Lato" w:hAnsi="Lato"/>
        </w:rPr>
        <w:lastRenderedPageBreak/>
        <w:t>State of Washington,</w:t>
      </w:r>
      <w:r w:rsidRPr="00E32F01">
        <w:rPr>
          <w:rFonts w:ascii="Lato" w:hAnsi="Lato"/>
        </w:rPr>
        <w:t xml:space="preserve"> at the time of investment </w:t>
      </w:r>
      <w:r w:rsidR="00FA7127">
        <w:rPr>
          <w:rFonts w:ascii="Lato" w:hAnsi="Lato"/>
        </w:rPr>
        <w:t>the bonds must have one of the three highest credit ratings of a nationally recognized rating agency.</w:t>
      </w:r>
    </w:p>
    <w:p w14:paraId="3CF4343D" w14:textId="77777777" w:rsidR="00ED66E7" w:rsidRPr="00ED66E7" w:rsidRDefault="00ED66E7" w:rsidP="00A454C9">
      <w:pPr>
        <w:ind w:hanging="360"/>
        <w:jc w:val="both"/>
        <w:rPr>
          <w:rFonts w:ascii="Lato" w:hAnsi="Lato"/>
        </w:rPr>
      </w:pPr>
    </w:p>
    <w:p w14:paraId="55DEB9B9" w14:textId="39D07321" w:rsidR="00064878" w:rsidRPr="00156BBB" w:rsidRDefault="00DE7843" w:rsidP="00156BBB">
      <w:pPr>
        <w:pStyle w:val="ListParagraph"/>
        <w:numPr>
          <w:ilvl w:val="0"/>
          <w:numId w:val="45"/>
        </w:numPr>
        <w:jc w:val="both"/>
        <w:rPr>
          <w:rFonts w:ascii="Lato" w:hAnsi="Lato"/>
          <w:b/>
        </w:rPr>
      </w:pPr>
      <w:r>
        <w:rPr>
          <w:rFonts w:ascii="Lato" w:hAnsi="Lato"/>
          <w:b/>
        </w:rPr>
        <w:t>Corporate Notes:</w:t>
      </w:r>
      <w:r w:rsidR="00293A5A">
        <w:rPr>
          <w:rFonts w:ascii="Lato" w:hAnsi="Lato"/>
        </w:rPr>
        <w:t xml:space="preserve"> </w:t>
      </w:r>
    </w:p>
    <w:p w14:paraId="630F3603" w14:textId="5C8286C0" w:rsidR="00064878" w:rsidRPr="00265C68" w:rsidRDefault="00293A5A" w:rsidP="00064878">
      <w:pPr>
        <w:pStyle w:val="ListParagraph"/>
        <w:numPr>
          <w:ilvl w:val="1"/>
          <w:numId w:val="45"/>
        </w:numPr>
        <w:jc w:val="both"/>
        <w:rPr>
          <w:rFonts w:ascii="Lato" w:hAnsi="Lato"/>
          <w:b/>
        </w:rPr>
      </w:pPr>
      <w:r>
        <w:rPr>
          <w:rFonts w:ascii="Lato" w:hAnsi="Lato"/>
        </w:rPr>
        <w:t>This u</w:t>
      </w:r>
      <w:r w:rsidR="00DE7843">
        <w:rPr>
          <w:rFonts w:ascii="Lato" w:hAnsi="Lato"/>
        </w:rPr>
        <w:t xml:space="preserve">nsecured debt obligation </w:t>
      </w:r>
      <w:r>
        <w:rPr>
          <w:rFonts w:ascii="Lato" w:hAnsi="Lato"/>
        </w:rPr>
        <w:t xml:space="preserve">must be </w:t>
      </w:r>
      <w:r w:rsidR="00DE7843">
        <w:rPr>
          <w:rFonts w:ascii="Lato" w:hAnsi="Lato"/>
        </w:rPr>
        <w:t xml:space="preserve">purchased in accordance with the investment policies and procedures adopted by the State Investment Board. Corporate notes must be rated </w:t>
      </w:r>
      <w:r w:rsidR="00436840">
        <w:rPr>
          <w:rFonts w:ascii="Lato" w:hAnsi="Lato"/>
        </w:rPr>
        <w:t xml:space="preserve">at least weak single </w:t>
      </w:r>
      <w:r w:rsidR="00DE7843">
        <w:rPr>
          <w:rFonts w:ascii="Lato" w:hAnsi="Lato"/>
        </w:rPr>
        <w:t>A</w:t>
      </w:r>
      <w:r w:rsidR="00436840">
        <w:rPr>
          <w:rFonts w:ascii="Lato" w:hAnsi="Lato"/>
        </w:rPr>
        <w:t xml:space="preserve"> (A-) or better by all the major rating agencies that rate the note at the time of purchase for inclusion in the corporate note portfolio</w:t>
      </w:r>
      <w:r w:rsidR="00DE7843">
        <w:rPr>
          <w:rFonts w:ascii="Lato" w:hAnsi="Lato"/>
        </w:rPr>
        <w:t xml:space="preserve">. </w:t>
      </w:r>
    </w:p>
    <w:p w14:paraId="0FAD41F7" w14:textId="16784ABF" w:rsidR="004E25FB" w:rsidRPr="00265C68" w:rsidRDefault="00DE7843" w:rsidP="00064878">
      <w:pPr>
        <w:pStyle w:val="ListParagraph"/>
        <w:numPr>
          <w:ilvl w:val="1"/>
          <w:numId w:val="45"/>
        </w:numPr>
        <w:jc w:val="both"/>
        <w:rPr>
          <w:rFonts w:ascii="Lato" w:hAnsi="Lato"/>
          <w:b/>
        </w:rPr>
      </w:pPr>
      <w:r>
        <w:rPr>
          <w:rFonts w:ascii="Lato" w:hAnsi="Lato"/>
        </w:rPr>
        <w:t xml:space="preserve">The maturity must not exceed 5 years and the maximum </w:t>
      </w:r>
      <w:r w:rsidR="00DD26A7">
        <w:rPr>
          <w:rFonts w:ascii="Lato" w:hAnsi="Lato"/>
        </w:rPr>
        <w:t xml:space="preserve">duration </w:t>
      </w:r>
      <w:r>
        <w:rPr>
          <w:rFonts w:ascii="Lato" w:hAnsi="Lato"/>
        </w:rPr>
        <w:t xml:space="preserve">of the corporate note portfolio cannot exceed 3 years. </w:t>
      </w:r>
    </w:p>
    <w:p w14:paraId="3E284F62" w14:textId="77777777" w:rsidR="009531C4" w:rsidRPr="00265C68" w:rsidRDefault="00833A2B" w:rsidP="00064878">
      <w:pPr>
        <w:pStyle w:val="ListParagraph"/>
        <w:numPr>
          <w:ilvl w:val="1"/>
          <w:numId w:val="45"/>
        </w:numPr>
        <w:jc w:val="both"/>
        <w:rPr>
          <w:rFonts w:ascii="Lato" w:hAnsi="Lato"/>
          <w:b/>
        </w:rPr>
      </w:pPr>
      <w:r w:rsidRPr="00833A2B">
        <w:rPr>
          <w:rFonts w:ascii="Lato" w:hAnsi="Lato"/>
        </w:rPr>
        <w:t>The percentage of corporate notes that may be purchased from any single issuer rated AA- or better by all major rating agencies that rate the note is 3% of the assets of the total portfolio</w:t>
      </w:r>
      <w:r w:rsidR="00F66D78">
        <w:rPr>
          <w:rFonts w:ascii="Lato" w:hAnsi="Lato"/>
        </w:rPr>
        <w:t xml:space="preserve">. </w:t>
      </w:r>
    </w:p>
    <w:p w14:paraId="0A8E67ED" w14:textId="77777777" w:rsidR="000A57D3" w:rsidRPr="00265C68" w:rsidRDefault="00AB1150" w:rsidP="00064878">
      <w:pPr>
        <w:pStyle w:val="ListParagraph"/>
        <w:numPr>
          <w:ilvl w:val="1"/>
          <w:numId w:val="45"/>
        </w:numPr>
        <w:jc w:val="both"/>
        <w:rPr>
          <w:rFonts w:ascii="Lato" w:hAnsi="Lato"/>
          <w:b/>
        </w:rPr>
      </w:pPr>
      <w:r>
        <w:rPr>
          <w:rFonts w:ascii="Lato" w:hAnsi="Lato"/>
        </w:rPr>
        <w:t>The percentage of corporate notes that may be purchased from any single issuer</w:t>
      </w:r>
      <w:r w:rsidR="00B875FC">
        <w:rPr>
          <w:rFonts w:ascii="Lato" w:hAnsi="Lato"/>
        </w:rPr>
        <w:t xml:space="preserve"> rated in the broad single A (A-) category from all the major rating agencies that rate the security is 2% of the total portfolio</w:t>
      </w:r>
      <w:r w:rsidR="00F66D78">
        <w:rPr>
          <w:rFonts w:ascii="Lato" w:hAnsi="Lato"/>
        </w:rPr>
        <w:t>.</w:t>
      </w:r>
      <w:r w:rsidR="00B875FC">
        <w:rPr>
          <w:rFonts w:ascii="Lato" w:hAnsi="Lato"/>
        </w:rPr>
        <w:t xml:space="preserve"> </w:t>
      </w:r>
    </w:p>
    <w:p w14:paraId="7F84D9D4" w14:textId="067BE1E8" w:rsidR="00DE7843" w:rsidRDefault="00C95B14" w:rsidP="00265C68">
      <w:pPr>
        <w:pStyle w:val="ListParagraph"/>
        <w:numPr>
          <w:ilvl w:val="1"/>
          <w:numId w:val="45"/>
        </w:numPr>
        <w:jc w:val="both"/>
        <w:rPr>
          <w:rFonts w:ascii="Lato" w:hAnsi="Lato"/>
          <w:b/>
        </w:rPr>
      </w:pPr>
      <w:r>
        <w:rPr>
          <w:rFonts w:ascii="Lato" w:hAnsi="Lato"/>
        </w:rPr>
        <w:t>The individual country limit of non-U.S. and non-Canadian exposure</w:t>
      </w:r>
      <w:r w:rsidR="00D35CFD">
        <w:rPr>
          <w:rFonts w:ascii="Lato" w:hAnsi="Lato"/>
        </w:rPr>
        <w:t xml:space="preserve"> is</w:t>
      </w:r>
      <w:r w:rsidR="00DE7843">
        <w:rPr>
          <w:rFonts w:ascii="Lato" w:hAnsi="Lato"/>
        </w:rPr>
        <w:t xml:space="preserve"> 2%</w:t>
      </w:r>
      <w:r w:rsidR="00D35CFD">
        <w:rPr>
          <w:rFonts w:ascii="Lato" w:hAnsi="Lato"/>
        </w:rPr>
        <w:t xml:space="preserve"> of the total portfolio. The exposure is determined by the country of domicile </w:t>
      </w:r>
      <w:r w:rsidR="00FC13CB">
        <w:rPr>
          <w:rFonts w:ascii="Lato" w:hAnsi="Lato"/>
        </w:rPr>
        <w:t>o</w:t>
      </w:r>
      <w:r w:rsidR="00D35CFD">
        <w:rPr>
          <w:rFonts w:ascii="Lato" w:hAnsi="Lato"/>
        </w:rPr>
        <w:t>f the issuers of portfolio securities.</w:t>
      </w:r>
    </w:p>
    <w:p w14:paraId="26A599C5" w14:textId="77777777" w:rsidR="00DE7843" w:rsidRPr="00A454C9" w:rsidRDefault="00DE7843" w:rsidP="00A454C9">
      <w:pPr>
        <w:pStyle w:val="ListParagraph"/>
        <w:jc w:val="both"/>
        <w:rPr>
          <w:rFonts w:ascii="Lato" w:hAnsi="Lato"/>
          <w:b/>
        </w:rPr>
      </w:pPr>
    </w:p>
    <w:p w14:paraId="3A08E8DE" w14:textId="599628B1" w:rsidR="00ED66E7" w:rsidRDefault="00ED66E7" w:rsidP="00A454C9">
      <w:pPr>
        <w:pStyle w:val="ListParagraph"/>
        <w:numPr>
          <w:ilvl w:val="0"/>
          <w:numId w:val="45"/>
        </w:numPr>
        <w:jc w:val="both"/>
        <w:rPr>
          <w:rFonts w:ascii="Lato" w:hAnsi="Lato"/>
          <w:b/>
        </w:rPr>
      </w:pPr>
      <w:r w:rsidRPr="00ED66E7">
        <w:rPr>
          <w:rFonts w:ascii="Lato" w:hAnsi="Lato"/>
          <w:b/>
        </w:rPr>
        <w:t xml:space="preserve">Commercial </w:t>
      </w:r>
      <w:r w:rsidR="002E26EA">
        <w:rPr>
          <w:rFonts w:ascii="Lato" w:hAnsi="Lato"/>
          <w:b/>
        </w:rPr>
        <w:t>P</w:t>
      </w:r>
      <w:r w:rsidRPr="00ED66E7">
        <w:rPr>
          <w:rFonts w:ascii="Lato" w:hAnsi="Lato"/>
          <w:b/>
        </w:rPr>
        <w:t>aper</w:t>
      </w:r>
    </w:p>
    <w:p w14:paraId="02DA5F60" w14:textId="70A3FCF8" w:rsidR="00ED66E7" w:rsidRPr="00ED66E7" w:rsidRDefault="00ED66E7" w:rsidP="00A454C9">
      <w:pPr>
        <w:numPr>
          <w:ilvl w:val="1"/>
          <w:numId w:val="45"/>
        </w:numPr>
        <w:jc w:val="both"/>
        <w:rPr>
          <w:rFonts w:ascii="Lato" w:hAnsi="Lato"/>
        </w:rPr>
      </w:pPr>
      <w:r w:rsidRPr="00ED66E7">
        <w:rPr>
          <w:rFonts w:ascii="Lato" w:hAnsi="Lato"/>
        </w:rPr>
        <w:t xml:space="preserve">Commercial paper must be rated with the highest short-term credit rating </w:t>
      </w:r>
      <w:r w:rsidR="00FC13CB">
        <w:rPr>
          <w:rFonts w:ascii="Lato" w:hAnsi="Lato"/>
        </w:rPr>
        <w:t xml:space="preserve">category </w:t>
      </w:r>
      <w:r w:rsidRPr="00ED66E7">
        <w:rPr>
          <w:rFonts w:ascii="Lato" w:hAnsi="Lato"/>
        </w:rPr>
        <w:t>of any two NRSROs at the time of purchase. If the commercial paper is rated by more than two major NRSROs, it must have the highest rating from all of them.</w:t>
      </w:r>
    </w:p>
    <w:p w14:paraId="0E89875F" w14:textId="77777777" w:rsidR="00ED66E7" w:rsidRPr="00ED66E7" w:rsidRDefault="00ED66E7" w:rsidP="00A454C9">
      <w:pPr>
        <w:numPr>
          <w:ilvl w:val="1"/>
          <w:numId w:val="45"/>
        </w:numPr>
        <w:jc w:val="both"/>
        <w:rPr>
          <w:rFonts w:ascii="Lato" w:hAnsi="Lato"/>
        </w:rPr>
      </w:pPr>
      <w:r w:rsidRPr="00ED66E7">
        <w:rPr>
          <w:rFonts w:ascii="Lato" w:hAnsi="Lato"/>
        </w:rPr>
        <w:t>Any commercial paper purchased with a maturity longer than 100 days must also have an underlying long-term senior unsecured credit rating at the time of purchase in one of the three highest rating categories of an NRSRO.</w:t>
      </w:r>
    </w:p>
    <w:p w14:paraId="203837C9" w14:textId="77777777" w:rsidR="00ED66E7" w:rsidRDefault="00ED66E7" w:rsidP="00A454C9">
      <w:pPr>
        <w:numPr>
          <w:ilvl w:val="1"/>
          <w:numId w:val="45"/>
        </w:numPr>
        <w:jc w:val="both"/>
        <w:rPr>
          <w:rFonts w:ascii="Lato" w:hAnsi="Lato"/>
        </w:rPr>
      </w:pPr>
      <w:r w:rsidRPr="00ED66E7">
        <w:rPr>
          <w:rFonts w:ascii="Lato" w:hAnsi="Lato"/>
        </w:rPr>
        <w:t>The percentage of commercial paper that may be purchased from any single issuer is 3% of the assets of the total portfolio.</w:t>
      </w:r>
    </w:p>
    <w:p w14:paraId="542B6345" w14:textId="2792169A" w:rsidR="007D4ABD" w:rsidRPr="00ED66E7" w:rsidRDefault="007D4ABD" w:rsidP="00A454C9">
      <w:pPr>
        <w:numPr>
          <w:ilvl w:val="1"/>
          <w:numId w:val="45"/>
        </w:numPr>
        <w:jc w:val="both"/>
        <w:rPr>
          <w:rFonts w:ascii="Lato" w:hAnsi="Lato"/>
        </w:rPr>
      </w:pPr>
      <w:r>
        <w:rPr>
          <w:rFonts w:ascii="Lato" w:hAnsi="Lato"/>
        </w:rPr>
        <w:t>Issuer constraints will apply to the combined holdings of corporate notes and commercial paper holdings.</w:t>
      </w:r>
    </w:p>
    <w:p w14:paraId="27C0D1FE" w14:textId="77777777" w:rsidR="00ED66E7" w:rsidRPr="00ED66E7" w:rsidRDefault="00ED66E7" w:rsidP="00A454C9">
      <w:pPr>
        <w:pStyle w:val="ListParagraph"/>
        <w:jc w:val="both"/>
        <w:rPr>
          <w:rFonts w:ascii="Lato" w:hAnsi="Lato"/>
          <w:b/>
        </w:rPr>
      </w:pPr>
    </w:p>
    <w:p w14:paraId="2B44CB0D" w14:textId="73FD67D3" w:rsidR="00ED66E7" w:rsidRPr="00ED66E7" w:rsidRDefault="00ED66E7" w:rsidP="00A454C9">
      <w:pPr>
        <w:pStyle w:val="ListParagraph"/>
        <w:numPr>
          <w:ilvl w:val="0"/>
          <w:numId w:val="45"/>
        </w:numPr>
        <w:jc w:val="both"/>
        <w:rPr>
          <w:rFonts w:ascii="Lato" w:hAnsi="Lato"/>
          <w:b/>
        </w:rPr>
      </w:pPr>
      <w:r w:rsidRPr="00ED66E7">
        <w:rPr>
          <w:rFonts w:ascii="Lato" w:hAnsi="Lato"/>
          <w:b/>
        </w:rPr>
        <w:t>Non-negotiable Certificates of Deposits</w:t>
      </w:r>
      <w:ins w:id="721" w:author="Rachel Wilson" w:date="2024-04-17T12:14:00Z">
        <w:r w:rsidR="00AC625B">
          <w:rPr>
            <w:rFonts w:ascii="Lato" w:hAnsi="Lato"/>
            <w:b/>
          </w:rPr>
          <w:t xml:space="preserve"> (CD’s)</w:t>
        </w:r>
      </w:ins>
      <w:r w:rsidRPr="00ED66E7">
        <w:rPr>
          <w:rFonts w:ascii="Lato" w:hAnsi="Lato"/>
          <w:b/>
        </w:rPr>
        <w:t xml:space="preserve"> </w:t>
      </w:r>
    </w:p>
    <w:p w14:paraId="092E7A08" w14:textId="595B584C" w:rsidR="00EB0482" w:rsidRDefault="00ED66E7" w:rsidP="00EB0482">
      <w:pPr>
        <w:numPr>
          <w:ilvl w:val="1"/>
          <w:numId w:val="45"/>
        </w:numPr>
        <w:jc w:val="both"/>
        <w:rPr>
          <w:rFonts w:ascii="Lato" w:hAnsi="Lato"/>
        </w:rPr>
      </w:pPr>
      <w:r w:rsidRPr="00ED66E7">
        <w:rPr>
          <w:rFonts w:ascii="Lato" w:hAnsi="Lato"/>
        </w:rPr>
        <w:t>Normal (term) non-negotiable</w:t>
      </w:r>
      <w:r w:rsidR="00741197">
        <w:rPr>
          <w:rFonts w:ascii="Lato" w:hAnsi="Lato"/>
        </w:rPr>
        <w:t xml:space="preserve"> CD’s </w:t>
      </w:r>
      <w:r w:rsidRPr="00ED66E7">
        <w:rPr>
          <w:rFonts w:ascii="Lato" w:hAnsi="Lato"/>
        </w:rPr>
        <w:t>can be purchased with financial institutions qualified by the Washington Public Deposit Protection Commission</w:t>
      </w:r>
      <w:r w:rsidR="001E2BFA">
        <w:rPr>
          <w:rFonts w:ascii="Lato" w:hAnsi="Lato"/>
        </w:rPr>
        <w:t xml:space="preserve"> (PDPC)</w:t>
      </w:r>
      <w:r w:rsidR="00EB0482">
        <w:rPr>
          <w:rFonts w:ascii="Lato" w:hAnsi="Lato"/>
        </w:rPr>
        <w:t>.</w:t>
      </w:r>
    </w:p>
    <w:p w14:paraId="570C433F" w14:textId="283B727C" w:rsidR="009907E4" w:rsidRPr="00EB0482" w:rsidRDefault="00ED66E7" w:rsidP="00EB0482">
      <w:pPr>
        <w:numPr>
          <w:ilvl w:val="1"/>
          <w:numId w:val="45"/>
        </w:numPr>
        <w:jc w:val="both"/>
        <w:rPr>
          <w:rFonts w:ascii="Lato" w:hAnsi="Lato"/>
        </w:rPr>
      </w:pPr>
      <w:r w:rsidRPr="00EB0482">
        <w:rPr>
          <w:rFonts w:ascii="Lato" w:hAnsi="Lato"/>
        </w:rPr>
        <w:t xml:space="preserve">Flexible </w:t>
      </w:r>
      <w:r w:rsidR="00741197">
        <w:rPr>
          <w:rFonts w:ascii="Lato" w:hAnsi="Lato"/>
        </w:rPr>
        <w:t>CD’s</w:t>
      </w:r>
      <w:r w:rsidRPr="00EB0482">
        <w:rPr>
          <w:rFonts w:ascii="Lato" w:hAnsi="Lato"/>
        </w:rPr>
        <w:t xml:space="preserve"> can be purchased with financial Institutions qualified by the</w:t>
      </w:r>
      <w:r w:rsidR="007374A0">
        <w:rPr>
          <w:rFonts w:ascii="Lato" w:hAnsi="Lato"/>
        </w:rPr>
        <w:t xml:space="preserve"> </w:t>
      </w:r>
      <w:r w:rsidR="00741197">
        <w:rPr>
          <w:rFonts w:ascii="Lato" w:hAnsi="Lato"/>
        </w:rPr>
        <w:t>PD</w:t>
      </w:r>
      <w:r w:rsidR="001E2BFA">
        <w:rPr>
          <w:rFonts w:ascii="Lato" w:hAnsi="Lato"/>
        </w:rPr>
        <w:t>P</w:t>
      </w:r>
      <w:r w:rsidR="00741197">
        <w:rPr>
          <w:rFonts w:ascii="Lato" w:hAnsi="Lato"/>
        </w:rPr>
        <w:t>C</w:t>
      </w:r>
      <w:r w:rsidR="00B72EE0">
        <w:rPr>
          <w:rFonts w:ascii="Lato" w:hAnsi="Lato"/>
        </w:rPr>
        <w:t xml:space="preserve"> </w:t>
      </w:r>
      <w:r w:rsidRPr="00EB0482">
        <w:rPr>
          <w:rFonts w:ascii="Lato" w:hAnsi="Lato"/>
        </w:rPr>
        <w:t>which offer periodic draws of principal and interest prior to the maturity of such Certificates.</w:t>
      </w:r>
    </w:p>
    <w:p w14:paraId="0C7CA686" w14:textId="77777777" w:rsidR="009907E4" w:rsidRDefault="009907E4" w:rsidP="00A454C9">
      <w:pPr>
        <w:ind w:left="1440"/>
        <w:jc w:val="both"/>
        <w:rPr>
          <w:rFonts w:ascii="Lato" w:hAnsi="Lato"/>
        </w:rPr>
      </w:pPr>
    </w:p>
    <w:p w14:paraId="250D25F8" w14:textId="23A55D9A" w:rsidR="009907E4" w:rsidRDefault="009907E4" w:rsidP="00A454C9">
      <w:pPr>
        <w:numPr>
          <w:ilvl w:val="0"/>
          <w:numId w:val="45"/>
        </w:numPr>
        <w:jc w:val="both"/>
        <w:rPr>
          <w:rFonts w:ascii="Lato" w:hAnsi="Lato"/>
        </w:rPr>
      </w:pPr>
      <w:r w:rsidRPr="00E32F01">
        <w:rPr>
          <w:rFonts w:ascii="Lato" w:hAnsi="Lato"/>
          <w:b/>
        </w:rPr>
        <w:t>Public Depositories</w:t>
      </w:r>
      <w:r w:rsidR="00293A5A">
        <w:rPr>
          <w:rFonts w:ascii="Lato" w:hAnsi="Lato"/>
          <w:b/>
        </w:rPr>
        <w:t xml:space="preserve"> </w:t>
      </w:r>
      <w:r w:rsidRPr="00E32F01">
        <w:rPr>
          <w:rFonts w:ascii="Lato" w:hAnsi="Lato"/>
        </w:rPr>
        <w:t xml:space="preserve">can be invested with financial institutions qualified by the </w:t>
      </w:r>
      <w:r w:rsidR="00741197">
        <w:rPr>
          <w:rFonts w:ascii="Lato" w:hAnsi="Lato"/>
        </w:rPr>
        <w:lastRenderedPageBreak/>
        <w:t>PD</w:t>
      </w:r>
      <w:r w:rsidR="00FA506E">
        <w:rPr>
          <w:rFonts w:ascii="Lato" w:hAnsi="Lato"/>
        </w:rPr>
        <w:t>P</w:t>
      </w:r>
      <w:r w:rsidR="00741197">
        <w:rPr>
          <w:rFonts w:ascii="Lato" w:hAnsi="Lato"/>
        </w:rPr>
        <w:t>C</w:t>
      </w:r>
      <w:r w:rsidRPr="00E32F01">
        <w:rPr>
          <w:rFonts w:ascii="Lato" w:hAnsi="Lato"/>
        </w:rPr>
        <w:t>.</w:t>
      </w:r>
    </w:p>
    <w:p w14:paraId="047652EB" w14:textId="77777777" w:rsidR="009907E4" w:rsidRPr="00E32F01" w:rsidRDefault="009907E4" w:rsidP="00A454C9">
      <w:pPr>
        <w:ind w:left="720"/>
        <w:jc w:val="both"/>
        <w:rPr>
          <w:rFonts w:ascii="Lato" w:hAnsi="Lato"/>
        </w:rPr>
      </w:pPr>
    </w:p>
    <w:p w14:paraId="4A57C136" w14:textId="3A02887E" w:rsidR="009907E4" w:rsidRDefault="009907E4" w:rsidP="00A454C9">
      <w:pPr>
        <w:pStyle w:val="ListParagraph"/>
        <w:numPr>
          <w:ilvl w:val="0"/>
          <w:numId w:val="45"/>
        </w:numPr>
        <w:jc w:val="both"/>
        <w:rPr>
          <w:rFonts w:ascii="Lato" w:hAnsi="Lato"/>
        </w:rPr>
      </w:pPr>
      <w:r w:rsidRPr="00ED66E7">
        <w:rPr>
          <w:rFonts w:ascii="Lato" w:hAnsi="Lato"/>
          <w:b/>
        </w:rPr>
        <w:t>Banker's Acceptances</w:t>
      </w:r>
      <w:r w:rsidR="00293A5A">
        <w:rPr>
          <w:rFonts w:ascii="Lato" w:hAnsi="Lato"/>
        </w:rPr>
        <w:t xml:space="preserve"> </w:t>
      </w:r>
      <w:r w:rsidR="00F10AC9">
        <w:rPr>
          <w:rFonts w:ascii="Lato" w:hAnsi="Lato"/>
        </w:rPr>
        <w:t xml:space="preserve">generally are created based on a letter of credit issued to finance transactions. </w:t>
      </w:r>
      <w:r w:rsidR="003A614C">
        <w:rPr>
          <w:rFonts w:ascii="Lato" w:hAnsi="Lato"/>
        </w:rPr>
        <w:t xml:space="preserve">They are used to finance the shipment of some specific goods within the United States. They are issued by qualified </w:t>
      </w:r>
      <w:r w:rsidR="00811888">
        <w:rPr>
          <w:rFonts w:ascii="Lato" w:hAnsi="Lato"/>
        </w:rPr>
        <w:t xml:space="preserve">financial institutions eligible for discount by the Federal Reserve System. </w:t>
      </w:r>
    </w:p>
    <w:p w14:paraId="239C052B" w14:textId="77777777" w:rsidR="006B021E" w:rsidRDefault="006B021E" w:rsidP="00A454C9">
      <w:pPr>
        <w:pStyle w:val="ListParagraph"/>
        <w:jc w:val="both"/>
        <w:rPr>
          <w:rFonts w:ascii="Lato" w:hAnsi="Lato"/>
        </w:rPr>
      </w:pPr>
    </w:p>
    <w:p w14:paraId="337F0037" w14:textId="0E3B2DBB" w:rsidR="00ED66E7" w:rsidRDefault="00F63F55" w:rsidP="00A454C9">
      <w:pPr>
        <w:numPr>
          <w:ilvl w:val="0"/>
          <w:numId w:val="45"/>
        </w:numPr>
        <w:jc w:val="both"/>
        <w:rPr>
          <w:rFonts w:ascii="Lato" w:hAnsi="Lato"/>
        </w:rPr>
      </w:pPr>
      <w:r w:rsidRPr="0055090C">
        <w:rPr>
          <w:rFonts w:ascii="Lato" w:hAnsi="Lato"/>
          <w:b/>
          <w:bCs/>
        </w:rPr>
        <w:t>Repurchase Agreements:</w:t>
      </w:r>
      <w:r>
        <w:rPr>
          <w:rFonts w:ascii="Lato" w:hAnsi="Lato"/>
        </w:rPr>
        <w:t xml:space="preserve"> </w:t>
      </w:r>
      <w:r w:rsidR="00ED66E7" w:rsidRPr="00E32F01">
        <w:rPr>
          <w:rFonts w:ascii="Lato" w:hAnsi="Lato"/>
        </w:rPr>
        <w:t>The</w:t>
      </w:r>
      <w:r w:rsidR="00E32F01" w:rsidRPr="00E32F01">
        <w:rPr>
          <w:rFonts w:ascii="Lato" w:hAnsi="Lato"/>
        </w:rPr>
        <w:t xml:space="preserve"> Treasurer may invest in </w:t>
      </w:r>
      <w:r w:rsidR="00E32F01" w:rsidRPr="0055090C">
        <w:rPr>
          <w:rFonts w:ascii="Lato" w:hAnsi="Lato"/>
          <w:bCs/>
        </w:rPr>
        <w:t>Repurchase Agreements</w:t>
      </w:r>
      <w:r w:rsidR="00E32F01" w:rsidRPr="00E32F01">
        <w:rPr>
          <w:rFonts w:ascii="Lato" w:hAnsi="Lato"/>
        </w:rPr>
        <w:t xml:space="preserve"> only with primary dealers who have a long-term credit rating of "A" or better by two NRSROs, if the final maturity of the repurchase agreement is less than one week. The third-party custodian must also maintain an "A" long-term credit rating. If the final maturity of the repurchase agreement is longer than one week, the primary dealer and the third-party custodian must maintain an “AA” long-term credit rating or better by two NRSROs. The Treasurer must enter into a Bond Market Association (BMA) Master Repurchase Agreement and third-party custodial contract which specifies terms and conditions of the repurchase agreement.  </w:t>
      </w:r>
    </w:p>
    <w:p w14:paraId="2A37FD4C" w14:textId="77777777" w:rsidR="00E32F01" w:rsidRDefault="00E32F01" w:rsidP="00A454C9">
      <w:pPr>
        <w:ind w:left="720"/>
        <w:jc w:val="both"/>
        <w:rPr>
          <w:rFonts w:ascii="Lato" w:hAnsi="Lato"/>
        </w:rPr>
      </w:pPr>
    </w:p>
    <w:p w14:paraId="40FD12BE" w14:textId="77777777" w:rsidR="00E32F01" w:rsidRPr="00E32F01" w:rsidRDefault="00E32F01" w:rsidP="00A454C9">
      <w:pPr>
        <w:numPr>
          <w:ilvl w:val="1"/>
          <w:numId w:val="45"/>
        </w:numPr>
        <w:jc w:val="both"/>
        <w:rPr>
          <w:rFonts w:ascii="Lato" w:hAnsi="Lato"/>
        </w:rPr>
      </w:pPr>
      <w:r w:rsidRPr="00E32F01">
        <w:rPr>
          <w:rFonts w:ascii="Lato" w:hAnsi="Lato"/>
        </w:rPr>
        <w:t>The third-party custodian will act as trustee solely on behalf, and at the direction of, the Treasurer for the safekeeping of securities.</w:t>
      </w:r>
    </w:p>
    <w:p w14:paraId="47C4DD76" w14:textId="77777777" w:rsidR="00E32F01" w:rsidRPr="00E32F01" w:rsidRDefault="00E32F01" w:rsidP="00A454C9">
      <w:pPr>
        <w:numPr>
          <w:ilvl w:val="1"/>
          <w:numId w:val="45"/>
        </w:numPr>
        <w:jc w:val="both"/>
        <w:rPr>
          <w:rFonts w:ascii="Lato" w:hAnsi="Lato"/>
        </w:rPr>
      </w:pPr>
      <w:r w:rsidRPr="00E32F01">
        <w:rPr>
          <w:rFonts w:ascii="Lato" w:hAnsi="Lato"/>
        </w:rPr>
        <w:t>The market value of collateral pledged must be maintained at 102% of the value of the repurchase agreement, plus accrued interest. Collateral for mortgage-backed (</w:t>
      </w:r>
      <w:smartTag w:uri="urn:schemas-microsoft-com:office:smarttags" w:element="stockticker">
        <w:r w:rsidRPr="00E32F01">
          <w:rPr>
            <w:rFonts w:ascii="Lato" w:hAnsi="Lato"/>
          </w:rPr>
          <w:t>CMO</w:t>
        </w:r>
      </w:smartTag>
      <w:r w:rsidRPr="00E32F01">
        <w:rPr>
          <w:rFonts w:ascii="Lato" w:hAnsi="Lato"/>
        </w:rPr>
        <w:t>) repurchase agreements will be priced at 105% of market value, plus accrued interest.</w:t>
      </w:r>
    </w:p>
    <w:p w14:paraId="6670DAEC" w14:textId="77777777" w:rsidR="00E32F01" w:rsidRPr="00E32F01" w:rsidRDefault="00E32F01" w:rsidP="00A454C9">
      <w:pPr>
        <w:numPr>
          <w:ilvl w:val="1"/>
          <w:numId w:val="45"/>
        </w:numPr>
        <w:jc w:val="both"/>
        <w:rPr>
          <w:rFonts w:ascii="Lato" w:hAnsi="Lato"/>
        </w:rPr>
      </w:pPr>
      <w:r w:rsidRPr="00E32F01">
        <w:rPr>
          <w:rFonts w:ascii="Lato" w:hAnsi="Lato"/>
        </w:rPr>
        <w:t>The only eligible collateral for repurchase agreements will be direct obligations of the U.S. Treasury and/or U.S. Government Agency obligations and/or U.S. Government instrumentality obligations.</w:t>
      </w:r>
    </w:p>
    <w:p w14:paraId="128B6E86" w14:textId="5634EA36" w:rsidR="00E32F01" w:rsidRPr="00E32F01" w:rsidRDefault="00E32F01" w:rsidP="00A454C9">
      <w:pPr>
        <w:numPr>
          <w:ilvl w:val="1"/>
          <w:numId w:val="45"/>
        </w:numPr>
        <w:jc w:val="both"/>
        <w:rPr>
          <w:rFonts w:ascii="Lato" w:hAnsi="Lato"/>
        </w:rPr>
      </w:pPr>
      <w:r w:rsidRPr="00E32F01">
        <w:rPr>
          <w:rFonts w:ascii="Lato" w:hAnsi="Lato"/>
        </w:rPr>
        <w:t>The market value of the securities used as collateral for repurchase agreements shall be monitored daily by the Treasurer</w:t>
      </w:r>
      <w:r w:rsidR="008E41F0">
        <w:rPr>
          <w:rFonts w:ascii="Lato" w:hAnsi="Lato"/>
        </w:rPr>
        <w:t xml:space="preserve"> </w:t>
      </w:r>
      <w:r w:rsidRPr="00E32F01">
        <w:rPr>
          <w:rFonts w:ascii="Lato" w:hAnsi="Lato"/>
        </w:rPr>
        <w:t>and by a third-party custodian. If any deficiencies are discovered, they shall be corrected within one day. If the deficiencies are not corrected within one day, the procedures defined in the Repurchase Agreement contract will be followed to cancel the Repurchase Agreement.</w:t>
      </w:r>
    </w:p>
    <w:p w14:paraId="0A1BB58B" w14:textId="77777777" w:rsidR="00ED66E7" w:rsidRPr="00FD506C" w:rsidRDefault="00E32F01" w:rsidP="00A454C9">
      <w:pPr>
        <w:numPr>
          <w:ilvl w:val="1"/>
          <w:numId w:val="45"/>
        </w:numPr>
        <w:jc w:val="both"/>
        <w:rPr>
          <w:rFonts w:ascii="Lato" w:hAnsi="Lato"/>
        </w:rPr>
      </w:pPr>
      <w:r w:rsidRPr="00E32F01">
        <w:rPr>
          <w:rFonts w:ascii="Lato" w:hAnsi="Lato"/>
        </w:rPr>
        <w:t>The right of collateral substitution is granted provided only authorized securities are used.</w:t>
      </w:r>
    </w:p>
    <w:p w14:paraId="64104513" w14:textId="77777777" w:rsidR="00ED66E7" w:rsidRPr="00ED66E7" w:rsidRDefault="00ED66E7" w:rsidP="00A454C9">
      <w:pPr>
        <w:jc w:val="both"/>
        <w:rPr>
          <w:rFonts w:ascii="Lato" w:hAnsi="Lato"/>
        </w:rPr>
      </w:pPr>
    </w:p>
    <w:p w14:paraId="5F36D0DA" w14:textId="5197CB77" w:rsidR="00E32F01" w:rsidRPr="00FD506C" w:rsidRDefault="00E32F01" w:rsidP="00A454C9">
      <w:pPr>
        <w:numPr>
          <w:ilvl w:val="0"/>
          <w:numId w:val="45"/>
        </w:numPr>
        <w:jc w:val="both"/>
        <w:rPr>
          <w:rFonts w:ascii="Lato" w:hAnsi="Lato"/>
        </w:rPr>
      </w:pPr>
      <w:r w:rsidRPr="00E32F01">
        <w:rPr>
          <w:rFonts w:ascii="Lato" w:hAnsi="Lato"/>
          <w:b/>
        </w:rPr>
        <w:t>Registered Warrants.</w:t>
      </w:r>
      <w:r w:rsidRPr="00E32F01">
        <w:rPr>
          <w:rFonts w:ascii="Lato" w:hAnsi="Lato"/>
        </w:rPr>
        <w:t xml:space="preserve"> </w:t>
      </w:r>
      <w:r w:rsidR="00906E96">
        <w:rPr>
          <w:rFonts w:ascii="Lato" w:hAnsi="Lato"/>
        </w:rPr>
        <w:t>Per RCW 39.59.040</w:t>
      </w:r>
      <w:del w:id="722" w:author="Rachel Wilson" w:date="2024-04-17T12:14:00Z">
        <w:r w:rsidR="00906E96" w:rsidDel="00AC625B">
          <w:rPr>
            <w:rFonts w:ascii="Lato" w:hAnsi="Lato"/>
          </w:rPr>
          <w:delText>, 2016 c 152 &amp; 12</w:delText>
        </w:r>
      </w:del>
      <w:r w:rsidR="00906E96">
        <w:rPr>
          <w:rFonts w:ascii="Lato" w:hAnsi="Lato"/>
        </w:rPr>
        <w:t>, t</w:t>
      </w:r>
      <w:r w:rsidRPr="00E32F01">
        <w:rPr>
          <w:rFonts w:ascii="Lato" w:hAnsi="Lato"/>
        </w:rPr>
        <w:t>he Treasurer may invest in registered warrants</w:t>
      </w:r>
      <w:r w:rsidR="00906E96">
        <w:rPr>
          <w:rFonts w:ascii="Lato" w:hAnsi="Lato"/>
        </w:rPr>
        <w:t xml:space="preserve">. </w:t>
      </w:r>
    </w:p>
    <w:p w14:paraId="54F72B10" w14:textId="77777777" w:rsidR="00E32F01" w:rsidRDefault="00E32F01" w:rsidP="00A454C9">
      <w:pPr>
        <w:ind w:left="720"/>
        <w:jc w:val="both"/>
        <w:rPr>
          <w:rFonts w:ascii="Lato" w:hAnsi="Lato"/>
        </w:rPr>
      </w:pPr>
    </w:p>
    <w:p w14:paraId="293BE5EC" w14:textId="77777777" w:rsidR="00E32F01" w:rsidRDefault="00E32F01" w:rsidP="00A454C9">
      <w:pPr>
        <w:numPr>
          <w:ilvl w:val="0"/>
          <w:numId w:val="45"/>
        </w:numPr>
        <w:jc w:val="both"/>
        <w:rPr>
          <w:rFonts w:ascii="Lato" w:hAnsi="Lato"/>
        </w:rPr>
      </w:pPr>
      <w:r w:rsidRPr="00E32F01">
        <w:rPr>
          <w:rFonts w:ascii="Lato" w:hAnsi="Lato"/>
          <w:b/>
        </w:rPr>
        <w:t>Securities Lending.</w:t>
      </w:r>
      <w:r w:rsidRPr="00E32F01">
        <w:rPr>
          <w:rFonts w:ascii="Lato" w:hAnsi="Lato"/>
        </w:rPr>
        <w:t xml:space="preserve"> The Treasurer may select one or more firms to provide securities lending management services. Securities lending services will include, but are not limited to, the following:</w:t>
      </w:r>
    </w:p>
    <w:p w14:paraId="79F051CB" w14:textId="77777777" w:rsidR="00E32F01" w:rsidRPr="00E32F01" w:rsidRDefault="00E32F01" w:rsidP="00A454C9">
      <w:pPr>
        <w:numPr>
          <w:ilvl w:val="1"/>
          <w:numId w:val="45"/>
        </w:numPr>
        <w:jc w:val="both"/>
        <w:rPr>
          <w:rFonts w:ascii="Lato" w:hAnsi="Lato"/>
        </w:rPr>
      </w:pPr>
      <w:r w:rsidRPr="00E32F01">
        <w:rPr>
          <w:rFonts w:ascii="Lato" w:hAnsi="Lato"/>
        </w:rPr>
        <w:t xml:space="preserve">The Treasurer may lend securities only to primary dealers who have a long-term </w:t>
      </w:r>
      <w:r w:rsidRPr="00E32F01">
        <w:rPr>
          <w:rFonts w:ascii="Lato" w:hAnsi="Lato"/>
        </w:rPr>
        <w:lastRenderedPageBreak/>
        <w:t>credit rating of "A" or better by two NRSROs. The third-party custodian must also maintain an "A" long-term credit rating.</w:t>
      </w:r>
    </w:p>
    <w:p w14:paraId="137EC864" w14:textId="636BE592" w:rsidR="00E32F01" w:rsidRPr="00E32F01" w:rsidRDefault="00E32F01" w:rsidP="00A454C9">
      <w:pPr>
        <w:numPr>
          <w:ilvl w:val="1"/>
          <w:numId w:val="45"/>
        </w:numPr>
        <w:jc w:val="both"/>
        <w:rPr>
          <w:rFonts w:ascii="Lato" w:hAnsi="Lato"/>
        </w:rPr>
      </w:pPr>
      <w:r w:rsidRPr="00E32F01">
        <w:rPr>
          <w:rFonts w:ascii="Lato" w:hAnsi="Lato"/>
        </w:rPr>
        <w:t>The Treasurer must enter into a written agreement with the lending agent and must enter into the industry standard agreement with any borrower. The Treasurer must receive indemnification from the lending agent for borrower default and any losses resulting from the agent’s negligence or failure to comply with written instructions.</w:t>
      </w:r>
    </w:p>
    <w:p w14:paraId="01DA70AF" w14:textId="77777777" w:rsidR="00E32F01" w:rsidRPr="00E32F01" w:rsidRDefault="00E32F01" w:rsidP="00A454C9">
      <w:pPr>
        <w:numPr>
          <w:ilvl w:val="1"/>
          <w:numId w:val="45"/>
        </w:numPr>
        <w:jc w:val="both"/>
        <w:rPr>
          <w:rFonts w:ascii="Lato" w:hAnsi="Lato"/>
        </w:rPr>
      </w:pPr>
      <w:r w:rsidRPr="00E32F01">
        <w:rPr>
          <w:rFonts w:ascii="Lato" w:hAnsi="Lato"/>
        </w:rPr>
        <w:t>All loans of securities must be supported by collateral valued at not less than 102% of market value of the securities, including accrued interest.</w:t>
      </w:r>
    </w:p>
    <w:p w14:paraId="3421A093" w14:textId="77777777" w:rsidR="00E32F01" w:rsidRPr="00E32F01" w:rsidRDefault="00E32F01" w:rsidP="00A454C9">
      <w:pPr>
        <w:numPr>
          <w:ilvl w:val="1"/>
          <w:numId w:val="45"/>
        </w:numPr>
        <w:jc w:val="both"/>
        <w:rPr>
          <w:rFonts w:ascii="Lato" w:hAnsi="Lato"/>
        </w:rPr>
      </w:pPr>
      <w:r w:rsidRPr="00E32F01">
        <w:rPr>
          <w:rFonts w:ascii="Lato" w:hAnsi="Lato"/>
        </w:rPr>
        <w:t>Procedures will detail the restrictions permitted on “mismatch” of the loan and the reinvestment of cash collateral.</w:t>
      </w:r>
    </w:p>
    <w:p w14:paraId="0919E752" w14:textId="77777777" w:rsidR="00E32F01" w:rsidRPr="00E32F01" w:rsidRDefault="00E32F01" w:rsidP="00A454C9">
      <w:pPr>
        <w:numPr>
          <w:ilvl w:val="1"/>
          <w:numId w:val="45"/>
        </w:numPr>
        <w:jc w:val="both"/>
        <w:rPr>
          <w:rFonts w:ascii="Lato" w:hAnsi="Lato"/>
        </w:rPr>
      </w:pPr>
      <w:r w:rsidRPr="00E32F01">
        <w:rPr>
          <w:rFonts w:ascii="Lato" w:hAnsi="Lato"/>
        </w:rPr>
        <w:t>Provide next-day liquidity for all securities on loan as required.</w:t>
      </w:r>
    </w:p>
    <w:p w14:paraId="41CBFCF2" w14:textId="77777777" w:rsidR="00E32F01" w:rsidRPr="00E32F01" w:rsidRDefault="00E32F01" w:rsidP="00A454C9">
      <w:pPr>
        <w:numPr>
          <w:ilvl w:val="1"/>
          <w:numId w:val="45"/>
        </w:numPr>
        <w:jc w:val="both"/>
        <w:rPr>
          <w:rFonts w:ascii="Lato" w:hAnsi="Lato"/>
        </w:rPr>
      </w:pPr>
      <w:r w:rsidRPr="00E32F01">
        <w:rPr>
          <w:rFonts w:ascii="Lato" w:hAnsi="Lato"/>
        </w:rPr>
        <w:t>Provide monthly accounting, performance, compliance, management reports, and other reports as required by the treasurer.</w:t>
      </w:r>
    </w:p>
    <w:p w14:paraId="49B3A6AE" w14:textId="77777777" w:rsidR="00E32F01" w:rsidRPr="00E32F01" w:rsidRDefault="00E32F01" w:rsidP="00A454C9">
      <w:pPr>
        <w:numPr>
          <w:ilvl w:val="1"/>
          <w:numId w:val="45"/>
        </w:numPr>
        <w:jc w:val="both"/>
        <w:rPr>
          <w:rFonts w:ascii="Lato" w:hAnsi="Lato"/>
        </w:rPr>
      </w:pPr>
      <w:r w:rsidRPr="00E32F01">
        <w:rPr>
          <w:rFonts w:ascii="Lato" w:hAnsi="Lato"/>
        </w:rPr>
        <w:t>Reinvestment of proceeds of securities lending for cash collateral must be done as an investment according to the restrictions of this policy but only count against the limit on reverse repurchase agreements at fiscal year-end.</w:t>
      </w:r>
    </w:p>
    <w:p w14:paraId="0C0E4817" w14:textId="77777777" w:rsidR="00E32F01" w:rsidRPr="00E32F01" w:rsidRDefault="00E32F01" w:rsidP="00A454C9">
      <w:pPr>
        <w:numPr>
          <w:ilvl w:val="1"/>
          <w:numId w:val="45"/>
        </w:numPr>
        <w:jc w:val="both"/>
        <w:rPr>
          <w:rFonts w:ascii="Lato" w:hAnsi="Lato"/>
        </w:rPr>
      </w:pPr>
      <w:r w:rsidRPr="00E32F01">
        <w:rPr>
          <w:rFonts w:ascii="Lato" w:hAnsi="Lato"/>
        </w:rPr>
        <w:t>Collateral accepted by a securities lending agent must conform to the collateral requirements of this policy and must be equal to no less than 102%.</w:t>
      </w:r>
    </w:p>
    <w:p w14:paraId="1AF05CE5" w14:textId="77777777" w:rsidR="00E32F01" w:rsidRPr="00E32F01" w:rsidRDefault="00E32F01" w:rsidP="00A454C9">
      <w:pPr>
        <w:numPr>
          <w:ilvl w:val="1"/>
          <w:numId w:val="45"/>
        </w:numPr>
        <w:jc w:val="both"/>
        <w:rPr>
          <w:rFonts w:ascii="Lato" w:hAnsi="Lato"/>
        </w:rPr>
      </w:pPr>
      <w:r w:rsidRPr="00E32F01">
        <w:rPr>
          <w:rFonts w:ascii="Lato" w:hAnsi="Lato"/>
        </w:rPr>
        <w:t>Collateral must be held by an independent third-party custodian with whom the Treasurer has entered into a custodial agreement.</w:t>
      </w:r>
    </w:p>
    <w:p w14:paraId="12287C0F" w14:textId="77777777" w:rsidR="00E32F01" w:rsidRDefault="00E32F01" w:rsidP="00A454C9">
      <w:pPr>
        <w:numPr>
          <w:ilvl w:val="1"/>
          <w:numId w:val="45"/>
        </w:numPr>
        <w:jc w:val="both"/>
        <w:rPr>
          <w:rFonts w:ascii="Lato" w:hAnsi="Lato"/>
        </w:rPr>
      </w:pPr>
      <w:r w:rsidRPr="00E32F01">
        <w:rPr>
          <w:rFonts w:ascii="Lato" w:hAnsi="Lato"/>
        </w:rPr>
        <w:t>All securities transactions are to be conducted on a delivery-versus-payment (DVP) basis only, and trades must have a confirmation/safekeeping receipt provided to the Treasurer.</w:t>
      </w:r>
    </w:p>
    <w:p w14:paraId="362C0E23" w14:textId="77777777" w:rsidR="009907E4" w:rsidRPr="00E32F01" w:rsidRDefault="009907E4" w:rsidP="00A454C9">
      <w:pPr>
        <w:ind w:left="1440"/>
        <w:jc w:val="both"/>
        <w:rPr>
          <w:rFonts w:ascii="Lato" w:hAnsi="Lato"/>
        </w:rPr>
      </w:pPr>
    </w:p>
    <w:p w14:paraId="1B0CF765" w14:textId="74D964C0" w:rsidR="00ED66E7" w:rsidRPr="00445C44" w:rsidRDefault="009907E4" w:rsidP="00445C44">
      <w:pPr>
        <w:numPr>
          <w:ilvl w:val="0"/>
          <w:numId w:val="45"/>
        </w:numPr>
        <w:jc w:val="both"/>
        <w:rPr>
          <w:rFonts w:ascii="Lato" w:hAnsi="Lato"/>
          <w:bCs/>
        </w:rPr>
      </w:pPr>
      <w:r w:rsidRPr="00E32F01">
        <w:rPr>
          <w:rFonts w:ascii="Lato" w:hAnsi="Lato"/>
          <w:b/>
        </w:rPr>
        <w:t>Washington State Local Government Investment Pool</w:t>
      </w:r>
      <w:r w:rsidRPr="00E32F01">
        <w:rPr>
          <w:rFonts w:ascii="Lato" w:hAnsi="Lato"/>
        </w:rPr>
        <w:t xml:space="preserve"> </w:t>
      </w:r>
      <w:r w:rsidRPr="006B1CAB">
        <w:rPr>
          <w:rFonts w:ascii="Lato" w:hAnsi="Lato"/>
          <w:b/>
        </w:rPr>
        <w:t>(LGIP)</w:t>
      </w:r>
      <w:r w:rsidR="00B03960">
        <w:rPr>
          <w:rFonts w:ascii="Lato" w:hAnsi="Lato"/>
          <w:b/>
        </w:rPr>
        <w:t xml:space="preserve">: </w:t>
      </w:r>
      <w:r w:rsidR="00B03960" w:rsidRPr="0055090C">
        <w:rPr>
          <w:rFonts w:ascii="Lato" w:hAnsi="Lato"/>
          <w:bCs/>
        </w:rPr>
        <w:t xml:space="preserve">Investment </w:t>
      </w:r>
      <w:r w:rsidR="00906E96">
        <w:rPr>
          <w:rFonts w:ascii="Lato" w:hAnsi="Lato"/>
          <w:bCs/>
        </w:rPr>
        <w:t>p</w:t>
      </w:r>
      <w:r w:rsidR="00B03960" w:rsidRPr="0055090C">
        <w:rPr>
          <w:rFonts w:ascii="Lato" w:hAnsi="Lato"/>
          <w:bCs/>
        </w:rPr>
        <w:t>ool managed by the Washington State Treasurer’s Office</w:t>
      </w:r>
      <w:r w:rsidR="007374A0">
        <w:rPr>
          <w:rFonts w:ascii="Lato" w:hAnsi="Lato"/>
          <w:bCs/>
        </w:rPr>
        <w:t xml:space="preserve"> and is a voluntary investment vehicle which offers 100% liquidity to its participants</w:t>
      </w:r>
      <w:r w:rsidR="004F0C45" w:rsidRPr="0055090C">
        <w:rPr>
          <w:rFonts w:ascii="Lato" w:hAnsi="Lato"/>
          <w:bCs/>
        </w:rPr>
        <w:t>.</w:t>
      </w:r>
    </w:p>
    <w:p w14:paraId="5B7B9117" w14:textId="77777777" w:rsidR="00911E7D" w:rsidRDefault="00911E7D" w:rsidP="00A454C9">
      <w:pPr>
        <w:jc w:val="both"/>
        <w:rPr>
          <w:rFonts w:asciiTheme="minorHAnsi" w:hAnsiTheme="minorHAnsi" w:cstheme="minorHAnsi"/>
        </w:rPr>
      </w:pPr>
    </w:p>
    <w:p w14:paraId="2E7A106C" w14:textId="7D9093D2" w:rsidR="00303880" w:rsidRPr="00EB0482" w:rsidRDefault="00445C44" w:rsidP="00A454C9">
      <w:pPr>
        <w:jc w:val="both"/>
        <w:rPr>
          <w:rFonts w:ascii="Lato" w:hAnsi="Lato" w:cstheme="minorHAnsi"/>
          <w:b/>
        </w:rPr>
      </w:pPr>
      <w:r>
        <w:rPr>
          <w:rFonts w:ascii="Lato" w:hAnsi="Lato" w:cstheme="minorHAnsi"/>
          <w:b/>
        </w:rPr>
        <w:t>17</w:t>
      </w:r>
      <w:r w:rsidR="00303880" w:rsidRPr="00EB0482">
        <w:rPr>
          <w:rFonts w:ascii="Lato" w:hAnsi="Lato" w:cstheme="minorHAnsi"/>
          <w:b/>
        </w:rPr>
        <w:t xml:space="preserve">. </w:t>
      </w:r>
      <w:r w:rsidR="00901F26" w:rsidRPr="00EB0482">
        <w:rPr>
          <w:rFonts w:ascii="Lato" w:hAnsi="Lato" w:cstheme="minorHAnsi"/>
          <w:b/>
        </w:rPr>
        <w:t xml:space="preserve">Prohibited </w:t>
      </w:r>
      <w:r w:rsidR="00303880" w:rsidRPr="00EB0482">
        <w:rPr>
          <w:rFonts w:ascii="Lato" w:hAnsi="Lato" w:cstheme="minorHAnsi"/>
          <w:b/>
        </w:rPr>
        <w:t>Investments</w:t>
      </w:r>
    </w:p>
    <w:p w14:paraId="1BD4DCBF" w14:textId="77777777" w:rsidR="00303880" w:rsidRDefault="00303880" w:rsidP="00A454C9">
      <w:pPr>
        <w:jc w:val="both"/>
        <w:rPr>
          <w:rFonts w:asciiTheme="minorHAnsi" w:hAnsiTheme="minorHAnsi" w:cstheme="minorHAnsi"/>
        </w:rPr>
      </w:pPr>
    </w:p>
    <w:p w14:paraId="5025593D" w14:textId="2862F8B9" w:rsidR="00303880" w:rsidRDefault="00303880" w:rsidP="00303880">
      <w:pPr>
        <w:jc w:val="both"/>
        <w:rPr>
          <w:ins w:id="723" w:author="Whitney Maher" w:date="2024-04-23T14:14:00Z"/>
          <w:rFonts w:ascii="Lato" w:hAnsi="Lato" w:cstheme="minorHAnsi"/>
        </w:rPr>
      </w:pPr>
      <w:r>
        <w:rPr>
          <w:rFonts w:ascii="Lato" w:hAnsi="Lato" w:cstheme="minorHAnsi"/>
        </w:rPr>
        <w:t>Any investment</w:t>
      </w:r>
      <w:r w:rsidRPr="00ED66E7">
        <w:rPr>
          <w:rFonts w:ascii="Lato" w:hAnsi="Lato" w:cstheme="minorHAnsi"/>
        </w:rPr>
        <w:t xml:space="preserve"> </w:t>
      </w:r>
      <w:r>
        <w:rPr>
          <w:rFonts w:ascii="Lato" w:hAnsi="Lato" w:cstheme="minorHAnsi"/>
        </w:rPr>
        <w:t xml:space="preserve">outside of </w:t>
      </w:r>
      <w:r w:rsidR="00C17502">
        <w:rPr>
          <w:rFonts w:ascii="Lato" w:hAnsi="Lato" w:cstheme="minorHAnsi"/>
        </w:rPr>
        <w:t>the</w:t>
      </w:r>
      <w:r>
        <w:rPr>
          <w:rFonts w:ascii="Lato" w:hAnsi="Lato" w:cstheme="minorHAnsi"/>
        </w:rPr>
        <w:t xml:space="preserve"> authorized </w:t>
      </w:r>
      <w:r w:rsidRPr="00ED66E7">
        <w:rPr>
          <w:rFonts w:ascii="Lato" w:hAnsi="Lato" w:cstheme="minorHAnsi"/>
        </w:rPr>
        <w:t xml:space="preserve">securities and deposits </w:t>
      </w:r>
      <w:r w:rsidR="00C17502">
        <w:rPr>
          <w:rFonts w:ascii="Lato" w:hAnsi="Lato" w:cstheme="minorHAnsi"/>
        </w:rPr>
        <w:t>listed in</w:t>
      </w:r>
      <w:r w:rsidRPr="00ED66E7">
        <w:rPr>
          <w:rFonts w:ascii="Lato" w:hAnsi="Lato" w:cstheme="minorHAnsi"/>
        </w:rPr>
        <w:t xml:space="preserve"> statute (RCW 36.29.020, 36.29.022, 39.58.050, 39.59.020</w:t>
      </w:r>
      <w:ins w:id="724" w:author="Rachel Wilson" w:date="2024-05-03T08:46:00Z">
        <w:r w:rsidR="00D759B7">
          <w:rPr>
            <w:rFonts w:ascii="Lato" w:hAnsi="Lato" w:cstheme="minorHAnsi"/>
          </w:rPr>
          <w:t>, 3</w:t>
        </w:r>
      </w:ins>
      <w:ins w:id="725" w:author="Rachel Wilson" w:date="2024-05-03T08:47:00Z">
        <w:r w:rsidR="00D759B7">
          <w:rPr>
            <w:rFonts w:ascii="Lato" w:hAnsi="Lato" w:cstheme="minorHAnsi"/>
          </w:rPr>
          <w:t>9.59.040</w:t>
        </w:r>
      </w:ins>
      <w:del w:id="726" w:author="Rachel Wilson" w:date="2024-04-17T12:15:00Z">
        <w:r w:rsidRPr="00ED66E7" w:rsidDel="00AC625B">
          <w:rPr>
            <w:rFonts w:ascii="Lato" w:hAnsi="Lato" w:cstheme="minorHAnsi"/>
          </w:rPr>
          <w:delText xml:space="preserve">, </w:delText>
        </w:r>
        <w:r w:rsidDel="00AC625B">
          <w:rPr>
            <w:rFonts w:ascii="Lato" w:hAnsi="Lato" w:cstheme="minorHAnsi"/>
          </w:rPr>
          <w:delText>2016 c 152 &amp; 12</w:delText>
        </w:r>
      </w:del>
      <w:r w:rsidRPr="00ED66E7">
        <w:rPr>
          <w:rFonts w:ascii="Lato" w:hAnsi="Lato" w:cstheme="minorHAnsi"/>
        </w:rPr>
        <w:t>, and 43.84.080)</w:t>
      </w:r>
      <w:r w:rsidR="00901F26">
        <w:rPr>
          <w:rFonts w:ascii="Lato" w:hAnsi="Lato" w:cstheme="minorHAnsi"/>
        </w:rPr>
        <w:t xml:space="preserve"> are</w:t>
      </w:r>
      <w:r w:rsidR="00C17502">
        <w:rPr>
          <w:rFonts w:ascii="Lato" w:hAnsi="Lato" w:cstheme="minorHAnsi"/>
        </w:rPr>
        <w:t xml:space="preserve"> </w:t>
      </w:r>
      <w:r w:rsidR="00901F26">
        <w:rPr>
          <w:rFonts w:ascii="Lato" w:hAnsi="Lato" w:cstheme="minorHAnsi"/>
        </w:rPr>
        <w:t>unauthorized and prohibited by law</w:t>
      </w:r>
      <w:r>
        <w:rPr>
          <w:rFonts w:ascii="Lato" w:hAnsi="Lato" w:cstheme="minorHAnsi"/>
        </w:rPr>
        <w:t xml:space="preserve">.  </w:t>
      </w:r>
      <w:ins w:id="727" w:author="Whitney Maher" w:date="2024-04-23T14:13:00Z">
        <w:r w:rsidR="00F76D53">
          <w:rPr>
            <w:rFonts w:ascii="Lato" w:hAnsi="Lato" w:cstheme="minorHAnsi"/>
          </w:rPr>
          <w:t xml:space="preserve">These include but are not </w:t>
        </w:r>
      </w:ins>
      <w:ins w:id="728" w:author="Whitney Maher" w:date="2024-04-23T14:14:00Z">
        <w:r w:rsidR="00F76D53">
          <w:rPr>
            <w:rFonts w:ascii="Lato" w:hAnsi="Lato" w:cstheme="minorHAnsi"/>
          </w:rPr>
          <w:t xml:space="preserve">limited </w:t>
        </w:r>
        <w:commentRangeStart w:id="729"/>
        <w:r w:rsidR="00F76D53">
          <w:rPr>
            <w:rFonts w:ascii="Lato" w:hAnsi="Lato" w:cstheme="minorHAnsi"/>
          </w:rPr>
          <w:t>to</w:t>
        </w:r>
      </w:ins>
      <w:commentRangeEnd w:id="729"/>
      <w:ins w:id="730" w:author="Whitney Maher" w:date="2024-04-23T14:21:00Z">
        <w:r w:rsidR="002957CE">
          <w:rPr>
            <w:rStyle w:val="CommentReference"/>
          </w:rPr>
          <w:commentReference w:id="729"/>
        </w:r>
      </w:ins>
      <w:ins w:id="731" w:author="Whitney Maher" w:date="2024-04-23T14:14:00Z">
        <w:r w:rsidR="00F76D53">
          <w:rPr>
            <w:rFonts w:ascii="Lato" w:hAnsi="Lato" w:cstheme="minorHAnsi"/>
          </w:rPr>
          <w:t>:</w:t>
        </w:r>
      </w:ins>
    </w:p>
    <w:p w14:paraId="421DA744" w14:textId="77777777" w:rsidR="00F76D53" w:rsidRDefault="00F76D53" w:rsidP="00303880">
      <w:pPr>
        <w:jc w:val="both"/>
        <w:rPr>
          <w:ins w:id="732" w:author="Whitney Maher" w:date="2024-04-23T14:14:00Z"/>
          <w:rFonts w:ascii="Lato" w:hAnsi="Lato" w:cstheme="minorHAnsi"/>
        </w:rPr>
      </w:pPr>
    </w:p>
    <w:p w14:paraId="30AE2403" w14:textId="1AB8925B" w:rsidR="00BC6C80" w:rsidRPr="002957CE" w:rsidRDefault="00BC6C80" w:rsidP="002957CE">
      <w:pPr>
        <w:pStyle w:val="ListParagraph"/>
        <w:numPr>
          <w:ilvl w:val="0"/>
          <w:numId w:val="42"/>
        </w:numPr>
        <w:jc w:val="both"/>
        <w:rPr>
          <w:ins w:id="733" w:author="Whitney Maher" w:date="2024-04-23T14:14:00Z"/>
          <w:rFonts w:ascii="Lato" w:hAnsi="Lato" w:cstheme="minorHAnsi"/>
          <w:rPrChange w:id="734" w:author="Whitney Maher" w:date="2024-04-23T14:21:00Z">
            <w:rPr>
              <w:ins w:id="735" w:author="Whitney Maher" w:date="2024-04-23T14:14:00Z"/>
            </w:rPr>
          </w:rPrChange>
        </w:rPr>
      </w:pPr>
      <w:ins w:id="736" w:author="Whitney Maher" w:date="2024-04-23T14:14:00Z">
        <w:r>
          <w:rPr>
            <w:rFonts w:ascii="Lato" w:hAnsi="Lato" w:cstheme="minorHAnsi"/>
          </w:rPr>
          <w:t>Equity securities</w:t>
        </w:r>
      </w:ins>
    </w:p>
    <w:p w14:paraId="627826DC" w14:textId="158A7244" w:rsidR="00BC6C80" w:rsidRDefault="00BC6C80" w:rsidP="00BC6C80">
      <w:pPr>
        <w:pStyle w:val="ListParagraph"/>
        <w:numPr>
          <w:ilvl w:val="0"/>
          <w:numId w:val="42"/>
        </w:numPr>
        <w:jc w:val="both"/>
        <w:rPr>
          <w:ins w:id="737" w:author="Whitney Maher" w:date="2024-04-23T14:16:00Z"/>
          <w:rFonts w:ascii="Lato" w:hAnsi="Lato" w:cstheme="minorHAnsi"/>
        </w:rPr>
      </w:pPr>
      <w:ins w:id="738" w:author="Whitney Maher" w:date="2024-04-23T14:14:00Z">
        <w:r>
          <w:rPr>
            <w:rFonts w:ascii="Lato" w:hAnsi="Lato" w:cstheme="minorHAnsi"/>
          </w:rPr>
          <w:t>Mortgage-backed securities</w:t>
        </w:r>
      </w:ins>
    </w:p>
    <w:p w14:paraId="6AF4DE32" w14:textId="77777777" w:rsidR="00F06C4B" w:rsidRDefault="00F06C4B" w:rsidP="00F06C4B">
      <w:pPr>
        <w:pStyle w:val="ListParagraph"/>
        <w:numPr>
          <w:ilvl w:val="0"/>
          <w:numId w:val="42"/>
        </w:numPr>
        <w:rPr>
          <w:ins w:id="739" w:author="Whitney Maher" w:date="2024-04-23T14:16:00Z"/>
          <w:rFonts w:ascii="Lato" w:hAnsi="Lato" w:cstheme="minorHAnsi"/>
        </w:rPr>
      </w:pPr>
      <w:ins w:id="740" w:author="Whitney Maher" w:date="2024-04-23T14:16:00Z">
        <w:r w:rsidRPr="00F06C4B">
          <w:rPr>
            <w:rFonts w:ascii="Lato" w:hAnsi="Lato" w:cstheme="minorHAnsi"/>
          </w:rPr>
          <w:t>Securities that leverage the portfolio or are used for speculation of interest rates</w:t>
        </w:r>
      </w:ins>
    </w:p>
    <w:p w14:paraId="39DC3460" w14:textId="5BF640EA" w:rsidR="00F06C4B" w:rsidRDefault="00F06C4B" w:rsidP="00F06C4B">
      <w:pPr>
        <w:pStyle w:val="ListParagraph"/>
        <w:numPr>
          <w:ilvl w:val="0"/>
          <w:numId w:val="42"/>
        </w:numPr>
        <w:rPr>
          <w:ins w:id="741" w:author="Sara Lowe" w:date="2024-05-02T12:26:00Z"/>
          <w:rFonts w:ascii="Lato" w:hAnsi="Lato" w:cstheme="minorHAnsi"/>
        </w:rPr>
      </w:pPr>
      <w:ins w:id="742" w:author="Whitney Maher" w:date="2024-04-23T14:16:00Z">
        <w:r>
          <w:rPr>
            <w:rFonts w:ascii="Lato" w:hAnsi="Lato" w:cstheme="minorHAnsi"/>
          </w:rPr>
          <w:t xml:space="preserve">Reverse </w:t>
        </w:r>
      </w:ins>
      <w:ins w:id="743" w:author="Rachel Wilson" w:date="2024-04-29T11:43:00Z">
        <w:r w:rsidR="00790C23">
          <w:rPr>
            <w:rFonts w:ascii="Lato" w:hAnsi="Lato" w:cstheme="minorHAnsi"/>
          </w:rPr>
          <w:t>r</w:t>
        </w:r>
      </w:ins>
      <w:ins w:id="744" w:author="Whitney Maher" w:date="2024-04-23T14:16:00Z">
        <w:del w:id="745" w:author="Rachel Wilson" w:date="2024-04-29T11:43:00Z">
          <w:r w:rsidDel="00790C23">
            <w:rPr>
              <w:rFonts w:ascii="Lato" w:hAnsi="Lato" w:cstheme="minorHAnsi"/>
            </w:rPr>
            <w:delText>R</w:delText>
          </w:r>
        </w:del>
        <w:r>
          <w:rPr>
            <w:rFonts w:ascii="Lato" w:hAnsi="Lato" w:cstheme="minorHAnsi"/>
          </w:rPr>
          <w:t xml:space="preserve">epurchase </w:t>
        </w:r>
      </w:ins>
      <w:ins w:id="746" w:author="Rachel Wilson" w:date="2024-04-29T11:43:00Z">
        <w:r w:rsidR="00790C23">
          <w:rPr>
            <w:rFonts w:ascii="Lato" w:hAnsi="Lato" w:cstheme="minorHAnsi"/>
          </w:rPr>
          <w:t>a</w:t>
        </w:r>
      </w:ins>
      <w:ins w:id="747" w:author="Whitney Maher" w:date="2024-04-23T14:16:00Z">
        <w:del w:id="748" w:author="Rachel Wilson" w:date="2024-04-29T11:43:00Z">
          <w:r w:rsidDel="00790C23">
            <w:rPr>
              <w:rFonts w:ascii="Lato" w:hAnsi="Lato" w:cstheme="minorHAnsi"/>
            </w:rPr>
            <w:delText>A</w:delText>
          </w:r>
        </w:del>
        <w:r>
          <w:rPr>
            <w:rFonts w:ascii="Lato" w:hAnsi="Lato" w:cstheme="minorHAnsi"/>
          </w:rPr>
          <w:t>greements</w:t>
        </w:r>
      </w:ins>
    </w:p>
    <w:p w14:paraId="3D9543A5" w14:textId="77777777" w:rsidR="0039579F" w:rsidRPr="00F06C4B" w:rsidRDefault="0039579F">
      <w:pPr>
        <w:pStyle w:val="ListParagraph"/>
        <w:ind w:left="1080"/>
        <w:rPr>
          <w:ins w:id="749" w:author="Whitney Maher" w:date="2024-04-23T14:16:00Z"/>
          <w:rFonts w:ascii="Lato" w:hAnsi="Lato" w:cstheme="minorHAnsi"/>
        </w:rPr>
        <w:pPrChange w:id="750" w:author="Sara Lowe" w:date="2024-05-02T12:26:00Z">
          <w:pPr>
            <w:pStyle w:val="ListParagraph"/>
            <w:numPr>
              <w:numId w:val="42"/>
            </w:numPr>
            <w:ind w:left="1080" w:hanging="360"/>
          </w:pPr>
        </w:pPrChange>
      </w:pPr>
    </w:p>
    <w:p w14:paraId="011C4C16" w14:textId="258829BD" w:rsidR="00F06C4B" w:rsidRPr="00BC6C80" w:rsidDel="00471E46" w:rsidRDefault="00F06C4B">
      <w:pPr>
        <w:pStyle w:val="ListParagraph"/>
        <w:ind w:left="1080"/>
        <w:jc w:val="both"/>
        <w:rPr>
          <w:del w:id="751" w:author="Whitney Maher" w:date="2024-04-23T14:16:00Z"/>
          <w:rFonts w:ascii="Lato" w:hAnsi="Lato" w:cstheme="minorHAnsi"/>
          <w:rPrChange w:id="752" w:author="Whitney Maher" w:date="2024-04-23T14:14:00Z">
            <w:rPr>
              <w:del w:id="753" w:author="Whitney Maher" w:date="2024-04-23T14:16:00Z"/>
            </w:rPr>
          </w:rPrChange>
        </w:rPr>
        <w:pPrChange w:id="754" w:author="Whitney Maher" w:date="2024-04-23T14:16:00Z">
          <w:pPr>
            <w:jc w:val="both"/>
          </w:pPr>
        </w:pPrChange>
      </w:pPr>
    </w:p>
    <w:p w14:paraId="4F9A3817" w14:textId="0E65663C" w:rsidR="002834CE" w:rsidRPr="00FD506C" w:rsidDel="00471E46" w:rsidRDefault="002834CE" w:rsidP="00FD506C">
      <w:pPr>
        <w:tabs>
          <w:tab w:val="left" w:pos="9090"/>
        </w:tabs>
        <w:jc w:val="both"/>
        <w:rPr>
          <w:del w:id="755" w:author="Whitney Maher" w:date="2024-04-23T14:16:00Z"/>
          <w:rFonts w:ascii="Lato" w:hAnsi="Lato" w:cstheme="minorHAnsi"/>
        </w:rPr>
      </w:pPr>
    </w:p>
    <w:p w14:paraId="1F77D9EC" w14:textId="77777777" w:rsidR="00AC625B" w:rsidRDefault="00AC625B" w:rsidP="00BA5942">
      <w:pPr>
        <w:pStyle w:val="Heading2"/>
        <w:rPr>
          <w:ins w:id="756" w:author="Rachel Wilson" w:date="2024-04-17T12:17:00Z"/>
          <w:rFonts w:ascii="Lato" w:hAnsi="Lato" w:cstheme="minorHAnsi"/>
        </w:rPr>
      </w:pPr>
      <w:bookmarkStart w:id="757" w:name="_Toc34300742"/>
      <w:ins w:id="758" w:author="Rachel Wilson" w:date="2024-04-17T12:15:00Z">
        <w:r>
          <w:rPr>
            <w:rFonts w:ascii="Lato" w:hAnsi="Lato" w:cstheme="minorHAnsi"/>
          </w:rPr>
          <w:t>18. Investment Parameters</w:t>
        </w:r>
      </w:ins>
    </w:p>
    <w:p w14:paraId="4D741B96" w14:textId="77777777" w:rsidR="00AC625B" w:rsidRPr="00AC625B" w:rsidRDefault="00AC625B">
      <w:pPr>
        <w:rPr>
          <w:ins w:id="759" w:author="Rachel Wilson" w:date="2024-04-17T12:15:00Z"/>
          <w:rPrChange w:id="760" w:author="Rachel Wilson" w:date="2024-04-17T12:17:00Z">
            <w:rPr>
              <w:ins w:id="761" w:author="Rachel Wilson" w:date="2024-04-17T12:15:00Z"/>
              <w:rFonts w:ascii="Lato" w:hAnsi="Lato" w:cstheme="minorHAnsi"/>
            </w:rPr>
          </w:rPrChange>
        </w:rPr>
        <w:pPrChange w:id="762" w:author="Rachel Wilson" w:date="2024-04-17T12:17:00Z">
          <w:pPr>
            <w:pStyle w:val="Heading2"/>
          </w:pPr>
        </w:pPrChange>
      </w:pPr>
    </w:p>
    <w:p w14:paraId="43E2F232" w14:textId="5C830D94" w:rsidR="00A061B7" w:rsidRPr="001926E8" w:rsidRDefault="008C286F">
      <w:pPr>
        <w:numPr>
          <w:ilvl w:val="0"/>
          <w:numId w:val="60"/>
        </w:numPr>
        <w:jc w:val="both"/>
        <w:rPr>
          <w:rFonts w:ascii="Lato" w:hAnsi="Lato"/>
        </w:rPr>
        <w:pPrChange w:id="763" w:author="Rachel Wilson" w:date="2024-04-17T12:17:00Z">
          <w:pPr>
            <w:pStyle w:val="Heading2"/>
          </w:pPr>
        </w:pPrChange>
      </w:pPr>
      <w:del w:id="764" w:author="Rachel Wilson" w:date="2024-04-17T12:15:00Z">
        <w:r w:rsidRPr="00AC625B" w:rsidDel="00AC625B">
          <w:rPr>
            <w:rFonts w:ascii="Lato" w:hAnsi="Lato"/>
            <w:b/>
            <w:rPrChange w:id="765" w:author="Rachel Wilson" w:date="2024-04-17T12:17:00Z">
              <w:rPr>
                <w:rFonts w:ascii="Lato" w:hAnsi="Lato" w:cstheme="minorHAnsi"/>
                <w:b w:val="0"/>
              </w:rPr>
            </w:rPrChange>
          </w:rPr>
          <w:delText>XIV</w:delText>
        </w:r>
      </w:del>
      <w:del w:id="766" w:author="Rachel Wilson" w:date="2024-04-17T12:17:00Z">
        <w:r w:rsidR="00A061B7" w:rsidRPr="00AC625B" w:rsidDel="00AC625B">
          <w:rPr>
            <w:rFonts w:ascii="Lato" w:hAnsi="Lato"/>
            <w:b/>
            <w:rPrChange w:id="767" w:author="Rachel Wilson" w:date="2024-04-17T12:17:00Z">
              <w:rPr>
                <w:rFonts w:ascii="Lato" w:hAnsi="Lato" w:cstheme="minorHAnsi"/>
                <w:b w:val="0"/>
              </w:rPr>
            </w:rPrChange>
          </w:rPr>
          <w:delText>. Diversification</w:delText>
        </w:r>
      </w:del>
      <w:bookmarkEnd w:id="757"/>
      <w:ins w:id="768" w:author="Rachel Wilson" w:date="2024-04-17T12:17:00Z">
        <w:r w:rsidR="00AC625B" w:rsidRPr="00AC625B">
          <w:rPr>
            <w:rFonts w:ascii="Lato" w:hAnsi="Lato"/>
            <w:b/>
          </w:rPr>
          <w:t>Diversification</w:t>
        </w:r>
      </w:ins>
    </w:p>
    <w:p w14:paraId="74724D77" w14:textId="77777777" w:rsidR="00A061B7" w:rsidRPr="00AC625B" w:rsidRDefault="00A061B7">
      <w:pPr>
        <w:ind w:left="720"/>
        <w:jc w:val="both"/>
        <w:rPr>
          <w:rFonts w:ascii="Lato" w:hAnsi="Lato"/>
          <w:b/>
          <w:rPrChange w:id="769" w:author="Rachel Wilson" w:date="2024-04-17T12:17:00Z">
            <w:rPr>
              <w:rFonts w:asciiTheme="minorHAnsi" w:hAnsiTheme="minorHAnsi" w:cstheme="minorHAnsi"/>
            </w:rPr>
          </w:rPrChange>
        </w:rPr>
        <w:pPrChange w:id="770" w:author="Rachel Wilson" w:date="2024-04-17T12:17:00Z">
          <w:pPr/>
        </w:pPrChange>
      </w:pPr>
    </w:p>
    <w:p w14:paraId="4B6B1C83" w14:textId="7FE81788" w:rsidR="00FD506C" w:rsidRDefault="00A061B7" w:rsidP="009036B7">
      <w:pPr>
        <w:ind w:left="720"/>
        <w:jc w:val="both"/>
        <w:rPr>
          <w:rFonts w:ascii="Lato" w:hAnsi="Lato" w:cstheme="minorHAnsi"/>
        </w:rPr>
      </w:pPr>
      <w:r w:rsidRPr="00AC625B">
        <w:rPr>
          <w:rFonts w:ascii="Lato" w:hAnsi="Lato"/>
          <w:bCs/>
        </w:rPr>
        <w:t xml:space="preserve">The </w:t>
      </w:r>
      <w:r w:rsidR="00615FB0" w:rsidRPr="00AC625B">
        <w:rPr>
          <w:rFonts w:ascii="Lato" w:hAnsi="Lato"/>
          <w:bCs/>
        </w:rPr>
        <w:t xml:space="preserve">Pool’s </w:t>
      </w:r>
      <w:r w:rsidRPr="00AC625B">
        <w:rPr>
          <w:rFonts w:ascii="Lato" w:hAnsi="Lato"/>
          <w:bCs/>
        </w:rPr>
        <w:t>portfolio shall be structured to diversify investments to reduce risk of loss resulting from over-concentration of assets in a specific maturity, a specific issuer</w:t>
      </w:r>
      <w:r w:rsidR="008E41F0" w:rsidRPr="00AC625B">
        <w:rPr>
          <w:rFonts w:ascii="Lato" w:hAnsi="Lato"/>
          <w:bCs/>
        </w:rPr>
        <w:t>,</w:t>
      </w:r>
      <w:r w:rsidRPr="00AC625B">
        <w:rPr>
          <w:rFonts w:ascii="Lato" w:hAnsi="Lato"/>
          <w:bCs/>
        </w:rPr>
        <w:t xml:space="preserve"> or a specific type of security. The maximum percentage of the portfolio permitted in each eligible security is as follows</w:t>
      </w:r>
      <w:r w:rsidR="00CA678F" w:rsidRPr="00AC625B">
        <w:rPr>
          <w:rFonts w:ascii="Lato" w:hAnsi="Lato"/>
          <w:bCs/>
        </w:rPr>
        <w:t>:</w:t>
      </w:r>
    </w:p>
    <w:p w14:paraId="6731B9DC" w14:textId="36A6F943" w:rsidR="00FD506C" w:rsidRDefault="00E737B3" w:rsidP="00042AF9">
      <w:pPr>
        <w:jc w:val="both"/>
        <w:rPr>
          <w:rFonts w:ascii="Lato" w:hAnsi="Lato" w:cstheme="minorHAnsi"/>
        </w:rPr>
      </w:pPr>
      <w:r w:rsidRPr="00E737B3">
        <w:rPr>
          <w:noProof/>
        </w:rPr>
        <w:drawing>
          <wp:anchor distT="0" distB="0" distL="114300" distR="114300" simplePos="0" relativeHeight="251658752" behindDoc="0" locked="0" layoutInCell="1" allowOverlap="1" wp14:anchorId="639D39D1" wp14:editId="277BC087">
            <wp:simplePos x="0" y="0"/>
            <wp:positionH relativeFrom="column">
              <wp:posOffset>115798</wp:posOffset>
            </wp:positionH>
            <wp:positionV relativeFrom="paragraph">
              <wp:posOffset>161764</wp:posOffset>
            </wp:positionV>
            <wp:extent cx="5943600" cy="4728845"/>
            <wp:effectExtent l="0" t="0" r="0" b="0"/>
            <wp:wrapNone/>
            <wp:docPr id="9778270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728845"/>
                    </a:xfrm>
                    <a:prstGeom prst="rect">
                      <a:avLst/>
                    </a:prstGeom>
                    <a:noFill/>
                    <a:ln>
                      <a:noFill/>
                    </a:ln>
                  </pic:spPr>
                </pic:pic>
              </a:graphicData>
            </a:graphic>
          </wp:anchor>
        </w:drawing>
      </w:r>
    </w:p>
    <w:p w14:paraId="79B418D1" w14:textId="2B09A50A" w:rsidR="00825C50" w:rsidRDefault="00825C50">
      <w:pPr>
        <w:rPr>
          <w:rFonts w:asciiTheme="minorHAnsi" w:hAnsiTheme="minorHAnsi" w:cstheme="minorHAnsi"/>
        </w:rPr>
      </w:pPr>
    </w:p>
    <w:p w14:paraId="0D28F959" w14:textId="46849E94" w:rsidR="004F2AC6" w:rsidRDefault="004F2AC6" w:rsidP="00AC625B">
      <w:pPr>
        <w:widowControl/>
        <w:ind w:left="720"/>
        <w:rPr>
          <w:rFonts w:asciiTheme="minorHAnsi" w:hAnsiTheme="minorHAnsi" w:cstheme="minorHAnsi"/>
          <w:b/>
        </w:rPr>
      </w:pPr>
    </w:p>
    <w:p w14:paraId="7FC53087" w14:textId="77777777" w:rsidR="00AC625B" w:rsidRDefault="00AC625B">
      <w:pPr>
        <w:widowControl/>
        <w:ind w:left="720"/>
        <w:rPr>
          <w:rFonts w:asciiTheme="minorHAnsi" w:hAnsiTheme="minorHAnsi" w:cstheme="minorHAnsi"/>
          <w:b/>
        </w:rPr>
      </w:pPr>
    </w:p>
    <w:p w14:paraId="3F4DFE60" w14:textId="77777777" w:rsidR="00E737B3" w:rsidRDefault="00E737B3">
      <w:pPr>
        <w:widowControl/>
        <w:ind w:left="720"/>
        <w:rPr>
          <w:rFonts w:asciiTheme="minorHAnsi" w:hAnsiTheme="minorHAnsi" w:cstheme="minorHAnsi"/>
          <w:b/>
        </w:rPr>
      </w:pPr>
    </w:p>
    <w:p w14:paraId="28046F19" w14:textId="77777777" w:rsidR="00E737B3" w:rsidRDefault="00E737B3">
      <w:pPr>
        <w:widowControl/>
        <w:ind w:left="720"/>
        <w:rPr>
          <w:rFonts w:asciiTheme="minorHAnsi" w:hAnsiTheme="minorHAnsi" w:cstheme="minorHAnsi"/>
          <w:b/>
        </w:rPr>
      </w:pPr>
    </w:p>
    <w:p w14:paraId="20BC97B8" w14:textId="77777777" w:rsidR="00E737B3" w:rsidRDefault="00E737B3">
      <w:pPr>
        <w:widowControl/>
        <w:ind w:left="720"/>
        <w:rPr>
          <w:ins w:id="771" w:author="Whitney Maher" w:date="2024-04-23T14:39:00Z"/>
          <w:rFonts w:asciiTheme="minorHAnsi" w:hAnsiTheme="minorHAnsi" w:cstheme="minorHAnsi"/>
          <w:b/>
        </w:rPr>
      </w:pPr>
    </w:p>
    <w:p w14:paraId="7CEECF97" w14:textId="77777777" w:rsidR="00E737B3" w:rsidRDefault="00E737B3">
      <w:pPr>
        <w:widowControl/>
        <w:ind w:left="720"/>
        <w:rPr>
          <w:ins w:id="772" w:author="Whitney Maher" w:date="2024-04-23T14:39:00Z"/>
          <w:rFonts w:asciiTheme="minorHAnsi" w:hAnsiTheme="minorHAnsi" w:cstheme="minorHAnsi"/>
          <w:b/>
        </w:rPr>
      </w:pPr>
    </w:p>
    <w:p w14:paraId="3EE06C14" w14:textId="77777777" w:rsidR="00E737B3" w:rsidRDefault="00E737B3">
      <w:pPr>
        <w:widowControl/>
        <w:ind w:left="720"/>
        <w:rPr>
          <w:ins w:id="773" w:author="Whitney Maher" w:date="2024-04-23T14:39:00Z"/>
          <w:rFonts w:asciiTheme="minorHAnsi" w:hAnsiTheme="minorHAnsi" w:cstheme="minorHAnsi"/>
          <w:b/>
        </w:rPr>
      </w:pPr>
    </w:p>
    <w:p w14:paraId="0C284FCD" w14:textId="77777777" w:rsidR="00E737B3" w:rsidRDefault="00E737B3">
      <w:pPr>
        <w:widowControl/>
        <w:ind w:left="720"/>
        <w:rPr>
          <w:ins w:id="774" w:author="Whitney Maher" w:date="2024-04-23T14:40:00Z"/>
          <w:rFonts w:asciiTheme="minorHAnsi" w:hAnsiTheme="minorHAnsi" w:cstheme="minorHAnsi"/>
          <w:b/>
        </w:rPr>
      </w:pPr>
    </w:p>
    <w:p w14:paraId="3C3F8C39" w14:textId="77777777" w:rsidR="00E737B3" w:rsidRDefault="00E737B3">
      <w:pPr>
        <w:widowControl/>
        <w:ind w:left="720"/>
        <w:rPr>
          <w:ins w:id="775" w:author="Whitney Maher" w:date="2024-04-23T14:40:00Z"/>
          <w:rFonts w:asciiTheme="minorHAnsi" w:hAnsiTheme="minorHAnsi" w:cstheme="minorHAnsi"/>
          <w:b/>
        </w:rPr>
      </w:pPr>
    </w:p>
    <w:p w14:paraId="46C0CE5F" w14:textId="77777777" w:rsidR="00E737B3" w:rsidRDefault="00E737B3">
      <w:pPr>
        <w:widowControl/>
        <w:ind w:left="720"/>
        <w:rPr>
          <w:ins w:id="776" w:author="Whitney Maher" w:date="2024-04-23T14:40:00Z"/>
          <w:rFonts w:asciiTheme="minorHAnsi" w:hAnsiTheme="minorHAnsi" w:cstheme="minorHAnsi"/>
          <w:b/>
        </w:rPr>
      </w:pPr>
    </w:p>
    <w:p w14:paraId="17A595D6" w14:textId="77777777" w:rsidR="00E737B3" w:rsidRDefault="00E737B3">
      <w:pPr>
        <w:widowControl/>
        <w:ind w:left="720"/>
        <w:rPr>
          <w:ins w:id="777" w:author="Whitney Maher" w:date="2024-04-23T14:40:00Z"/>
          <w:rFonts w:asciiTheme="minorHAnsi" w:hAnsiTheme="minorHAnsi" w:cstheme="minorHAnsi"/>
          <w:b/>
        </w:rPr>
      </w:pPr>
    </w:p>
    <w:p w14:paraId="5A247C65" w14:textId="77777777" w:rsidR="00E737B3" w:rsidRDefault="00E737B3">
      <w:pPr>
        <w:widowControl/>
        <w:ind w:left="720"/>
        <w:rPr>
          <w:ins w:id="778" w:author="Whitney Maher" w:date="2024-04-23T14:40:00Z"/>
          <w:rFonts w:asciiTheme="minorHAnsi" w:hAnsiTheme="minorHAnsi" w:cstheme="minorHAnsi"/>
          <w:b/>
        </w:rPr>
      </w:pPr>
    </w:p>
    <w:p w14:paraId="7B3533AF" w14:textId="77777777" w:rsidR="00E737B3" w:rsidRDefault="00E737B3">
      <w:pPr>
        <w:widowControl/>
        <w:ind w:left="720"/>
        <w:rPr>
          <w:ins w:id="779" w:author="Whitney Maher" w:date="2024-04-23T14:40:00Z"/>
          <w:rFonts w:asciiTheme="minorHAnsi" w:hAnsiTheme="minorHAnsi" w:cstheme="minorHAnsi"/>
          <w:b/>
        </w:rPr>
      </w:pPr>
    </w:p>
    <w:p w14:paraId="4C235B52" w14:textId="77777777" w:rsidR="00E737B3" w:rsidRDefault="00E737B3">
      <w:pPr>
        <w:widowControl/>
        <w:ind w:left="720"/>
        <w:rPr>
          <w:ins w:id="780" w:author="Whitney Maher" w:date="2024-04-23T14:40:00Z"/>
          <w:rFonts w:asciiTheme="minorHAnsi" w:hAnsiTheme="minorHAnsi" w:cstheme="minorHAnsi"/>
          <w:b/>
        </w:rPr>
      </w:pPr>
    </w:p>
    <w:p w14:paraId="3C0DACAE" w14:textId="77777777" w:rsidR="00E737B3" w:rsidRDefault="00E737B3">
      <w:pPr>
        <w:widowControl/>
        <w:ind w:left="720"/>
        <w:rPr>
          <w:ins w:id="781" w:author="Whitney Maher" w:date="2024-04-23T14:40:00Z"/>
          <w:rFonts w:asciiTheme="minorHAnsi" w:hAnsiTheme="minorHAnsi" w:cstheme="minorHAnsi"/>
          <w:b/>
        </w:rPr>
      </w:pPr>
    </w:p>
    <w:p w14:paraId="27ADF76E" w14:textId="77777777" w:rsidR="00E737B3" w:rsidRDefault="00E737B3">
      <w:pPr>
        <w:widowControl/>
        <w:ind w:left="720"/>
        <w:rPr>
          <w:ins w:id="782" w:author="Whitney Maher" w:date="2024-04-23T14:40:00Z"/>
          <w:rFonts w:asciiTheme="minorHAnsi" w:hAnsiTheme="minorHAnsi" w:cstheme="minorHAnsi"/>
          <w:b/>
        </w:rPr>
      </w:pPr>
    </w:p>
    <w:p w14:paraId="6BFB3BAA" w14:textId="77777777" w:rsidR="00E737B3" w:rsidRDefault="00E737B3">
      <w:pPr>
        <w:widowControl/>
        <w:ind w:left="720"/>
        <w:rPr>
          <w:ins w:id="783" w:author="Whitney Maher" w:date="2024-04-23T14:40:00Z"/>
          <w:rFonts w:asciiTheme="minorHAnsi" w:hAnsiTheme="minorHAnsi" w:cstheme="minorHAnsi"/>
          <w:b/>
        </w:rPr>
      </w:pPr>
    </w:p>
    <w:p w14:paraId="1516ED56" w14:textId="77777777" w:rsidR="00E737B3" w:rsidRDefault="00E737B3">
      <w:pPr>
        <w:widowControl/>
        <w:ind w:left="720"/>
        <w:rPr>
          <w:ins w:id="784" w:author="Whitney Maher" w:date="2024-04-23T14:40:00Z"/>
          <w:rFonts w:asciiTheme="minorHAnsi" w:hAnsiTheme="minorHAnsi" w:cstheme="minorHAnsi"/>
          <w:b/>
        </w:rPr>
      </w:pPr>
    </w:p>
    <w:p w14:paraId="26E2134D" w14:textId="77777777" w:rsidR="00E737B3" w:rsidRDefault="00E737B3">
      <w:pPr>
        <w:widowControl/>
        <w:ind w:left="720"/>
        <w:rPr>
          <w:ins w:id="785" w:author="Whitney Maher" w:date="2024-04-23T14:40:00Z"/>
          <w:rFonts w:asciiTheme="minorHAnsi" w:hAnsiTheme="minorHAnsi" w:cstheme="minorHAnsi"/>
          <w:b/>
        </w:rPr>
      </w:pPr>
    </w:p>
    <w:p w14:paraId="6B7CD65A" w14:textId="77777777" w:rsidR="00E737B3" w:rsidRDefault="00E737B3">
      <w:pPr>
        <w:widowControl/>
        <w:ind w:left="720"/>
        <w:rPr>
          <w:ins w:id="786" w:author="Whitney Maher" w:date="2024-04-23T14:40:00Z"/>
          <w:rFonts w:asciiTheme="minorHAnsi" w:hAnsiTheme="minorHAnsi" w:cstheme="minorHAnsi"/>
          <w:b/>
        </w:rPr>
      </w:pPr>
    </w:p>
    <w:p w14:paraId="1F1A76CF" w14:textId="77777777" w:rsidR="00E737B3" w:rsidRDefault="00E737B3">
      <w:pPr>
        <w:widowControl/>
        <w:ind w:left="720"/>
        <w:rPr>
          <w:ins w:id="787" w:author="Whitney Maher" w:date="2024-04-23T14:40:00Z"/>
          <w:rFonts w:asciiTheme="minorHAnsi" w:hAnsiTheme="minorHAnsi" w:cstheme="minorHAnsi"/>
          <w:b/>
        </w:rPr>
      </w:pPr>
    </w:p>
    <w:p w14:paraId="15333BB1" w14:textId="77777777" w:rsidR="00E737B3" w:rsidRDefault="00E737B3">
      <w:pPr>
        <w:widowControl/>
        <w:ind w:left="720"/>
        <w:rPr>
          <w:ins w:id="788" w:author="Whitney Maher" w:date="2024-04-23T14:40:00Z"/>
          <w:rFonts w:asciiTheme="minorHAnsi" w:hAnsiTheme="minorHAnsi" w:cstheme="minorHAnsi"/>
          <w:b/>
        </w:rPr>
      </w:pPr>
    </w:p>
    <w:p w14:paraId="2399F0C5" w14:textId="77777777" w:rsidR="00E737B3" w:rsidRDefault="00E737B3">
      <w:pPr>
        <w:widowControl/>
        <w:ind w:left="720"/>
        <w:rPr>
          <w:ins w:id="789" w:author="Whitney Maher" w:date="2024-04-23T14:40:00Z"/>
          <w:rFonts w:asciiTheme="minorHAnsi" w:hAnsiTheme="minorHAnsi" w:cstheme="minorHAnsi"/>
          <w:b/>
        </w:rPr>
      </w:pPr>
    </w:p>
    <w:p w14:paraId="4B38FFE9" w14:textId="77777777" w:rsidR="00E737B3" w:rsidRDefault="00E737B3">
      <w:pPr>
        <w:widowControl/>
        <w:ind w:left="720"/>
        <w:rPr>
          <w:ins w:id="790" w:author="Whitney Maher" w:date="2024-04-23T14:40:00Z"/>
          <w:rFonts w:asciiTheme="minorHAnsi" w:hAnsiTheme="minorHAnsi" w:cstheme="minorHAnsi"/>
          <w:b/>
        </w:rPr>
      </w:pPr>
    </w:p>
    <w:p w14:paraId="7EE4B4E1" w14:textId="77777777" w:rsidR="00E737B3" w:rsidRDefault="00E737B3">
      <w:pPr>
        <w:widowControl/>
        <w:ind w:left="720"/>
        <w:rPr>
          <w:ins w:id="791" w:author="Whitney Maher" w:date="2024-04-23T14:40:00Z"/>
          <w:rFonts w:asciiTheme="minorHAnsi" w:hAnsiTheme="minorHAnsi" w:cstheme="minorHAnsi"/>
          <w:b/>
        </w:rPr>
      </w:pPr>
    </w:p>
    <w:p w14:paraId="5BF4C488" w14:textId="77777777" w:rsidR="00E737B3" w:rsidRDefault="00E737B3">
      <w:pPr>
        <w:widowControl/>
        <w:ind w:left="720"/>
        <w:rPr>
          <w:rFonts w:asciiTheme="minorHAnsi" w:hAnsiTheme="minorHAnsi" w:cstheme="minorHAnsi"/>
          <w:b/>
        </w:rPr>
        <w:pPrChange w:id="792" w:author="Rachel Wilson" w:date="2024-04-17T12:18:00Z">
          <w:pPr>
            <w:widowControl/>
          </w:pPr>
        </w:pPrChange>
      </w:pPr>
    </w:p>
    <w:p w14:paraId="77F282B3" w14:textId="77777777" w:rsidR="00A061B7" w:rsidRPr="001926E8" w:rsidRDefault="00A061B7">
      <w:pPr>
        <w:numPr>
          <w:ilvl w:val="0"/>
          <w:numId w:val="60"/>
        </w:numPr>
        <w:jc w:val="both"/>
        <w:rPr>
          <w:rFonts w:ascii="Lato" w:hAnsi="Lato"/>
        </w:rPr>
        <w:pPrChange w:id="793" w:author="Rachel Wilson" w:date="2024-04-17T12:18:00Z">
          <w:pPr>
            <w:pStyle w:val="Heading2"/>
          </w:pPr>
        </w:pPrChange>
      </w:pPr>
      <w:bookmarkStart w:id="794" w:name="_Toc34300743"/>
      <w:del w:id="795" w:author="Rachel Wilson" w:date="2024-04-17T12:19:00Z">
        <w:r w:rsidRPr="00AC625B" w:rsidDel="00AC625B">
          <w:rPr>
            <w:rFonts w:ascii="Lato" w:hAnsi="Lato"/>
            <w:b/>
            <w:rPrChange w:id="796" w:author="Rachel Wilson" w:date="2024-04-17T12:18:00Z">
              <w:rPr>
                <w:rFonts w:ascii="Lato" w:hAnsi="Lato" w:cstheme="minorHAnsi"/>
                <w:b w:val="0"/>
              </w:rPr>
            </w:rPrChange>
          </w:rPr>
          <w:delText>X</w:delText>
        </w:r>
        <w:r w:rsidR="008C286F" w:rsidRPr="00AC625B" w:rsidDel="00AC625B">
          <w:rPr>
            <w:rFonts w:ascii="Lato" w:hAnsi="Lato"/>
            <w:b/>
            <w:rPrChange w:id="797" w:author="Rachel Wilson" w:date="2024-04-17T12:18:00Z">
              <w:rPr>
                <w:rFonts w:ascii="Lato" w:hAnsi="Lato" w:cstheme="minorHAnsi"/>
                <w:b w:val="0"/>
              </w:rPr>
            </w:rPrChange>
          </w:rPr>
          <w:delText>V</w:delText>
        </w:r>
        <w:r w:rsidR="007258C4" w:rsidRPr="00AC625B" w:rsidDel="00AC625B">
          <w:rPr>
            <w:rFonts w:ascii="Lato" w:hAnsi="Lato"/>
            <w:b/>
            <w:rPrChange w:id="798" w:author="Rachel Wilson" w:date="2024-04-17T12:18:00Z">
              <w:rPr>
                <w:rFonts w:ascii="Lato" w:hAnsi="Lato" w:cstheme="minorHAnsi"/>
                <w:b w:val="0"/>
              </w:rPr>
            </w:rPrChange>
          </w:rPr>
          <w:delText xml:space="preserve">. </w:delText>
        </w:r>
      </w:del>
      <w:r w:rsidR="007258C4" w:rsidRPr="00AC625B">
        <w:rPr>
          <w:rFonts w:ascii="Lato" w:hAnsi="Lato"/>
          <w:b/>
          <w:rPrChange w:id="799" w:author="Rachel Wilson" w:date="2024-04-17T12:18:00Z">
            <w:rPr>
              <w:rFonts w:ascii="Lato" w:hAnsi="Lato" w:cstheme="minorHAnsi"/>
              <w:b w:val="0"/>
            </w:rPr>
          </w:rPrChange>
        </w:rPr>
        <w:t>Maximum</w:t>
      </w:r>
      <w:r w:rsidRPr="00AC625B">
        <w:rPr>
          <w:rFonts w:ascii="Lato" w:hAnsi="Lato"/>
          <w:b/>
          <w:rPrChange w:id="800" w:author="Rachel Wilson" w:date="2024-04-17T12:18:00Z">
            <w:rPr>
              <w:rFonts w:ascii="Lato" w:hAnsi="Lato" w:cstheme="minorHAnsi"/>
              <w:b w:val="0"/>
            </w:rPr>
          </w:rPrChange>
        </w:rPr>
        <w:t xml:space="preserve"> Maturities</w:t>
      </w:r>
      <w:bookmarkEnd w:id="794"/>
    </w:p>
    <w:p w14:paraId="2D8D1626" w14:textId="77777777" w:rsidR="00A061B7" w:rsidRPr="00B041D5" w:rsidRDefault="00A061B7">
      <w:pPr>
        <w:rPr>
          <w:rFonts w:asciiTheme="minorHAnsi" w:hAnsiTheme="minorHAnsi" w:cstheme="minorHAnsi"/>
        </w:rPr>
      </w:pPr>
    </w:p>
    <w:p w14:paraId="189772DE" w14:textId="3ACFFA4C" w:rsidR="00A061B7" w:rsidRPr="00AC625B" w:rsidRDefault="00A061B7">
      <w:pPr>
        <w:ind w:left="720"/>
        <w:jc w:val="both"/>
        <w:rPr>
          <w:rFonts w:ascii="Lato" w:hAnsi="Lato"/>
          <w:bCs/>
        </w:rPr>
        <w:pPrChange w:id="801" w:author="Rachel Wilson" w:date="2024-04-17T12:18:00Z">
          <w:pPr>
            <w:jc w:val="both"/>
          </w:pPr>
        </w:pPrChange>
      </w:pPr>
      <w:r w:rsidRPr="00AC625B">
        <w:rPr>
          <w:rFonts w:ascii="Lato" w:hAnsi="Lato"/>
          <w:bCs/>
        </w:rPr>
        <w:t xml:space="preserve">Maintenance of adequate liquidity to meet the cash flow needs of </w:t>
      </w:r>
      <w:r w:rsidR="00747ECD" w:rsidRPr="00AC625B">
        <w:rPr>
          <w:rFonts w:ascii="Lato" w:hAnsi="Lato"/>
          <w:bCs/>
        </w:rPr>
        <w:t>Participants</w:t>
      </w:r>
      <w:r w:rsidRPr="00AC625B">
        <w:rPr>
          <w:rFonts w:ascii="Lato" w:hAnsi="Lato"/>
          <w:bCs/>
        </w:rPr>
        <w:t xml:space="preserve"> is essential. Accordingly, securities in the portfolio will be structured in a manner that ensures sufficient cash is available to meet anticipated cash flow needs</w:t>
      </w:r>
      <w:r w:rsidR="00747ECD" w:rsidRPr="00AC625B">
        <w:rPr>
          <w:rFonts w:ascii="Lato" w:hAnsi="Lato"/>
          <w:bCs/>
        </w:rPr>
        <w:t xml:space="preserve"> of </w:t>
      </w:r>
      <w:r w:rsidR="00747ECD" w:rsidRPr="00AC625B">
        <w:rPr>
          <w:rFonts w:ascii="Lato" w:hAnsi="Lato"/>
          <w:bCs/>
        </w:rPr>
        <w:lastRenderedPageBreak/>
        <w:t>Participants</w:t>
      </w:r>
      <w:r w:rsidRPr="00AC625B">
        <w:rPr>
          <w:rFonts w:ascii="Lato" w:hAnsi="Lato"/>
          <w:bCs/>
        </w:rPr>
        <w:t>, based on historical information</w:t>
      </w:r>
      <w:r w:rsidR="00747ECD" w:rsidRPr="00AC625B">
        <w:rPr>
          <w:rFonts w:ascii="Lato" w:hAnsi="Lato"/>
          <w:bCs/>
        </w:rPr>
        <w:t xml:space="preserve"> and any projected cash flow needs provided by Participants</w:t>
      </w:r>
      <w:r w:rsidR="003C0B4C" w:rsidRPr="00AC625B">
        <w:rPr>
          <w:rFonts w:ascii="Lato" w:hAnsi="Lato"/>
          <w:bCs/>
        </w:rPr>
        <w:t xml:space="preserve">. </w:t>
      </w:r>
      <w:r w:rsidRPr="00AC625B">
        <w:rPr>
          <w:rFonts w:ascii="Lato" w:hAnsi="Lato"/>
          <w:bCs/>
        </w:rPr>
        <w:t xml:space="preserve">Any cash </w:t>
      </w:r>
      <w:r w:rsidR="008E41F0" w:rsidRPr="00AC625B">
        <w:rPr>
          <w:rFonts w:ascii="Lato" w:hAnsi="Lato"/>
          <w:bCs/>
        </w:rPr>
        <w:t>more than</w:t>
      </w:r>
      <w:r w:rsidRPr="00AC625B">
        <w:rPr>
          <w:rFonts w:ascii="Lato" w:hAnsi="Lato"/>
          <w:bCs/>
        </w:rPr>
        <w:t xml:space="preserve"> necessary to meet the anticipated needs may be invested with the following maturity limitations:</w:t>
      </w:r>
    </w:p>
    <w:p w14:paraId="051E77EF" w14:textId="77777777" w:rsidR="00A061B7" w:rsidRDefault="00A061B7">
      <w:pPr>
        <w:rPr>
          <w:rFonts w:asciiTheme="minorHAnsi" w:hAnsiTheme="minorHAnsi" w:cstheme="minorHAnsi"/>
        </w:rPr>
      </w:pPr>
    </w:p>
    <w:p w14:paraId="19AC2F5A" w14:textId="0A56AFD3" w:rsidR="0055676C" w:rsidRPr="00B041D5" w:rsidRDefault="0055676C">
      <w:pPr>
        <w:ind w:left="720"/>
        <w:jc w:val="center"/>
        <w:rPr>
          <w:rFonts w:asciiTheme="minorHAnsi" w:hAnsiTheme="minorHAnsi" w:cstheme="minorHAnsi"/>
        </w:rPr>
        <w:pPrChange w:id="802" w:author="Rachel Wilson" w:date="2024-04-17T12:20:00Z">
          <w:pPr>
            <w:jc w:val="center"/>
          </w:pPr>
        </w:pPrChange>
      </w:pPr>
      <w:r w:rsidRPr="0055676C">
        <w:rPr>
          <w:noProof/>
        </w:rPr>
        <w:drawing>
          <wp:inline distT="0" distB="0" distL="0" distR="0" wp14:anchorId="0E7658D0" wp14:editId="19DB3A42">
            <wp:extent cx="3967480" cy="3053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7480" cy="3053080"/>
                    </a:xfrm>
                    <a:prstGeom prst="rect">
                      <a:avLst/>
                    </a:prstGeom>
                    <a:noFill/>
                    <a:ln>
                      <a:noFill/>
                    </a:ln>
                  </pic:spPr>
                </pic:pic>
              </a:graphicData>
            </a:graphic>
          </wp:inline>
        </w:drawing>
      </w:r>
    </w:p>
    <w:p w14:paraId="78470C51" w14:textId="77777777" w:rsidR="00A061B7" w:rsidRPr="00B041D5" w:rsidRDefault="00A061B7">
      <w:pPr>
        <w:ind w:left="720"/>
        <w:rPr>
          <w:rFonts w:asciiTheme="minorHAnsi" w:hAnsiTheme="minorHAnsi" w:cstheme="minorHAnsi"/>
        </w:rPr>
      </w:pPr>
    </w:p>
    <w:p w14:paraId="58B086D2" w14:textId="77777777" w:rsidR="00863445" w:rsidRPr="00AC625B" w:rsidRDefault="00A061B7">
      <w:pPr>
        <w:ind w:left="720"/>
        <w:jc w:val="both"/>
        <w:rPr>
          <w:rFonts w:ascii="Lato" w:hAnsi="Lato"/>
          <w:bCs/>
        </w:rPr>
        <w:pPrChange w:id="803" w:author="Rachel Wilson" w:date="2024-04-17T12:20:00Z">
          <w:pPr>
            <w:jc w:val="both"/>
          </w:pPr>
        </w:pPrChange>
      </w:pPr>
      <w:r w:rsidRPr="00AC625B">
        <w:rPr>
          <w:rFonts w:ascii="Lato" w:hAnsi="Lato"/>
          <w:bCs/>
        </w:rPr>
        <w:t xml:space="preserve">The </w:t>
      </w:r>
      <w:r w:rsidR="00ED7630" w:rsidRPr="00AC625B">
        <w:rPr>
          <w:rFonts w:ascii="Lato" w:hAnsi="Lato"/>
          <w:bCs/>
        </w:rPr>
        <w:t>P</w:t>
      </w:r>
      <w:r w:rsidR="00747ECD" w:rsidRPr="00AC625B">
        <w:rPr>
          <w:rFonts w:ascii="Lato" w:hAnsi="Lato"/>
          <w:bCs/>
        </w:rPr>
        <w:t xml:space="preserve">ool is </w:t>
      </w:r>
      <w:r w:rsidRPr="00AC625B">
        <w:rPr>
          <w:rFonts w:ascii="Lato" w:hAnsi="Lato"/>
          <w:bCs/>
        </w:rPr>
        <w:t xml:space="preserve">an external investment pool. The maximum </w:t>
      </w:r>
      <w:r w:rsidR="009251C0" w:rsidRPr="00AC625B">
        <w:rPr>
          <w:rFonts w:ascii="Lato" w:hAnsi="Lato"/>
          <w:bCs/>
        </w:rPr>
        <w:t xml:space="preserve">weighted </w:t>
      </w:r>
      <w:r w:rsidRPr="00AC625B">
        <w:rPr>
          <w:rFonts w:ascii="Lato" w:hAnsi="Lato"/>
          <w:bCs/>
        </w:rPr>
        <w:t xml:space="preserve">average maturity of the </w:t>
      </w:r>
      <w:r w:rsidR="00747ECD" w:rsidRPr="00AC625B">
        <w:rPr>
          <w:rFonts w:ascii="Lato" w:hAnsi="Lato"/>
          <w:bCs/>
        </w:rPr>
        <w:t>P</w:t>
      </w:r>
      <w:r w:rsidRPr="00AC625B">
        <w:rPr>
          <w:rFonts w:ascii="Lato" w:hAnsi="Lato"/>
          <w:bCs/>
        </w:rPr>
        <w:t>ool cannot exceed one and one-half (1 ½) years.</w:t>
      </w:r>
    </w:p>
    <w:p w14:paraId="073108D3" w14:textId="77777777" w:rsidR="00EF2A34" w:rsidRDefault="00EF2A34" w:rsidP="00B041D5">
      <w:pPr>
        <w:jc w:val="both"/>
        <w:rPr>
          <w:rFonts w:ascii="Lato" w:hAnsi="Lato" w:cstheme="minorHAnsi"/>
        </w:rPr>
      </w:pPr>
    </w:p>
    <w:p w14:paraId="7F2C34A8" w14:textId="77777777" w:rsidR="00EF2A34" w:rsidRDefault="008C286F">
      <w:pPr>
        <w:numPr>
          <w:ilvl w:val="0"/>
          <w:numId w:val="60"/>
        </w:numPr>
        <w:jc w:val="both"/>
        <w:rPr>
          <w:rFonts w:ascii="Lato" w:hAnsi="Lato" w:cstheme="minorHAnsi"/>
        </w:rPr>
        <w:pPrChange w:id="804" w:author="Rachel Wilson" w:date="2024-04-17T12:20:00Z">
          <w:pPr>
            <w:pStyle w:val="Heading2"/>
            <w:jc w:val="both"/>
          </w:pPr>
        </w:pPrChange>
      </w:pPr>
      <w:bookmarkStart w:id="805" w:name="_Toc34300744"/>
      <w:del w:id="806" w:author="Rachel Wilson" w:date="2024-04-17T12:20:00Z">
        <w:r w:rsidRPr="00AC625B" w:rsidDel="00AC625B">
          <w:rPr>
            <w:rFonts w:ascii="Lato" w:hAnsi="Lato"/>
            <w:b/>
            <w:rPrChange w:id="807" w:author="Rachel Wilson" w:date="2024-04-17T12:20:00Z">
              <w:rPr>
                <w:rFonts w:ascii="Lato" w:hAnsi="Lato" w:cstheme="minorHAnsi"/>
                <w:b w:val="0"/>
              </w:rPr>
            </w:rPrChange>
          </w:rPr>
          <w:delText xml:space="preserve">XVI. </w:delText>
        </w:r>
      </w:del>
      <w:r w:rsidR="00EF2A34" w:rsidRPr="00AC625B">
        <w:rPr>
          <w:rFonts w:ascii="Lato" w:hAnsi="Lato"/>
          <w:b/>
          <w:rPrChange w:id="808" w:author="Rachel Wilson" w:date="2024-04-17T12:20:00Z">
            <w:rPr>
              <w:rFonts w:ascii="Lato" w:hAnsi="Lato" w:cstheme="minorHAnsi"/>
              <w:b w:val="0"/>
            </w:rPr>
          </w:rPrChange>
        </w:rPr>
        <w:t>Investment Transaction Parameters</w:t>
      </w:r>
      <w:bookmarkEnd w:id="805"/>
      <w:r w:rsidR="00EF2A34" w:rsidRPr="00AC625B">
        <w:rPr>
          <w:rFonts w:ascii="Lato" w:hAnsi="Lato"/>
          <w:b/>
          <w:rPrChange w:id="809" w:author="Rachel Wilson" w:date="2024-04-17T12:20:00Z">
            <w:rPr>
              <w:rFonts w:ascii="Lato" w:hAnsi="Lato" w:cstheme="minorHAnsi"/>
              <w:b w:val="0"/>
            </w:rPr>
          </w:rPrChange>
        </w:rPr>
        <w:t xml:space="preserve"> </w:t>
      </w:r>
    </w:p>
    <w:p w14:paraId="5DECFF19" w14:textId="77777777" w:rsidR="00EF2A34" w:rsidRPr="00EB0482" w:rsidRDefault="00EF2A34" w:rsidP="00EB0482"/>
    <w:p w14:paraId="63E72750" w14:textId="602B89AB" w:rsidR="00EF2A34" w:rsidRPr="00EB0482" w:rsidRDefault="00EF2A34">
      <w:pPr>
        <w:ind w:left="720"/>
        <w:jc w:val="both"/>
        <w:rPr>
          <w:rFonts w:ascii="Lato" w:hAnsi="Lato" w:cstheme="minorHAnsi"/>
        </w:rPr>
        <w:pPrChange w:id="810" w:author="Whitney Maher" w:date="2024-04-23T14:43:00Z">
          <w:pPr>
            <w:pStyle w:val="NoSpacing"/>
            <w:ind w:left="0"/>
            <w:jc w:val="both"/>
          </w:pPr>
        </w:pPrChange>
      </w:pPr>
      <w:r w:rsidRPr="00AC625B">
        <w:rPr>
          <w:rFonts w:ascii="Lato" w:hAnsi="Lato"/>
          <w:bCs/>
        </w:rPr>
        <w:t xml:space="preserve">The </w:t>
      </w:r>
      <w:r w:rsidR="00741197" w:rsidRPr="00AC625B">
        <w:rPr>
          <w:rFonts w:ascii="Lato" w:hAnsi="Lato"/>
          <w:bCs/>
        </w:rPr>
        <w:t>Pool</w:t>
      </w:r>
      <w:r w:rsidRPr="00AC625B">
        <w:rPr>
          <w:rFonts w:ascii="Lato" w:hAnsi="Lato"/>
          <w:bCs/>
        </w:rPr>
        <w:t xml:space="preserve"> shall follow the following investment transaction parameters:</w:t>
      </w:r>
    </w:p>
    <w:p w14:paraId="35DC0A98" w14:textId="6698B8F5" w:rsidR="00EF2A34" w:rsidRPr="00EB0482" w:rsidRDefault="00EF2A34">
      <w:pPr>
        <w:pStyle w:val="NoSpacing"/>
        <w:numPr>
          <w:ilvl w:val="0"/>
          <w:numId w:val="49"/>
        </w:numPr>
        <w:ind w:right="0"/>
        <w:jc w:val="both"/>
        <w:rPr>
          <w:rFonts w:ascii="Lato" w:eastAsia="Times New Roman" w:hAnsi="Lato" w:cstheme="minorHAnsi"/>
          <w:snapToGrid w:val="0"/>
          <w:color w:val="auto"/>
          <w:kern w:val="0"/>
          <w:lang w:eastAsia="en-US"/>
        </w:rPr>
        <w:pPrChange w:id="811" w:author="Whitney Maher" w:date="2024-04-23T14:43:00Z">
          <w:pPr>
            <w:pStyle w:val="NoSpacing"/>
            <w:numPr>
              <w:numId w:val="49"/>
            </w:numPr>
            <w:ind w:left="1440" w:hanging="360"/>
            <w:jc w:val="both"/>
          </w:pPr>
        </w:pPrChange>
      </w:pPr>
      <w:r w:rsidRPr="00EB0482">
        <w:rPr>
          <w:rFonts w:ascii="Lato" w:eastAsia="Times New Roman" w:hAnsi="Lato" w:cstheme="minorHAnsi"/>
          <w:snapToGrid w:val="0"/>
          <w:color w:val="auto"/>
          <w:kern w:val="0"/>
          <w:lang w:eastAsia="en-US"/>
        </w:rPr>
        <w:t>Obtain at least three offers/bids (when applicable/available) or obtain independent third-party pricing</w:t>
      </w:r>
      <w:r w:rsidR="00EB3CE4">
        <w:rPr>
          <w:rFonts w:ascii="Lato" w:eastAsia="Times New Roman" w:hAnsi="Lato" w:cstheme="minorHAnsi"/>
          <w:snapToGrid w:val="0"/>
          <w:color w:val="auto"/>
          <w:kern w:val="0"/>
          <w:lang w:eastAsia="en-US"/>
        </w:rPr>
        <w:t>; and</w:t>
      </w:r>
    </w:p>
    <w:p w14:paraId="558F3D96" w14:textId="0CF284A6" w:rsidR="00EF2A34" w:rsidRDefault="00EF2A34">
      <w:pPr>
        <w:pStyle w:val="NoSpacing"/>
        <w:numPr>
          <w:ilvl w:val="0"/>
          <w:numId w:val="49"/>
        </w:numPr>
        <w:ind w:right="0"/>
        <w:jc w:val="both"/>
        <w:rPr>
          <w:rFonts w:ascii="Lato" w:eastAsia="Times New Roman" w:hAnsi="Lato" w:cstheme="minorHAnsi"/>
          <w:snapToGrid w:val="0"/>
          <w:color w:val="auto"/>
          <w:kern w:val="0"/>
          <w:lang w:eastAsia="en-US"/>
        </w:rPr>
        <w:pPrChange w:id="812" w:author="Whitney Maher" w:date="2024-04-23T14:43:00Z">
          <w:pPr>
            <w:pStyle w:val="NoSpacing"/>
            <w:numPr>
              <w:numId w:val="49"/>
            </w:numPr>
            <w:ind w:left="1440" w:hanging="360"/>
            <w:jc w:val="both"/>
          </w:pPr>
        </w:pPrChange>
      </w:pPr>
      <w:r w:rsidRPr="00EB0482">
        <w:rPr>
          <w:rFonts w:ascii="Lato" w:eastAsia="Times New Roman" w:hAnsi="Lato" w:cstheme="minorHAnsi"/>
          <w:snapToGrid w:val="0"/>
          <w:color w:val="auto"/>
          <w:kern w:val="0"/>
          <w:lang w:eastAsia="en-US"/>
        </w:rPr>
        <w:t>Forward settlement time limit of not more than 30 days</w:t>
      </w:r>
      <w:r w:rsidR="00EB3CE4">
        <w:rPr>
          <w:rFonts w:ascii="Lato" w:eastAsia="Times New Roman" w:hAnsi="Lato" w:cstheme="minorHAnsi"/>
          <w:snapToGrid w:val="0"/>
          <w:color w:val="auto"/>
          <w:kern w:val="0"/>
          <w:lang w:eastAsia="en-US"/>
        </w:rPr>
        <w:t>.</w:t>
      </w:r>
    </w:p>
    <w:p w14:paraId="733A918F" w14:textId="77777777" w:rsidR="008B67B6" w:rsidRPr="00EB0482" w:rsidRDefault="008B67B6" w:rsidP="00EB0482">
      <w:pPr>
        <w:pStyle w:val="NoSpacing"/>
        <w:ind w:left="0"/>
        <w:jc w:val="both"/>
        <w:rPr>
          <w:rFonts w:ascii="Lato" w:eastAsia="Times New Roman" w:hAnsi="Lato" w:cstheme="minorHAnsi"/>
          <w:snapToGrid w:val="0"/>
          <w:color w:val="auto"/>
          <w:kern w:val="0"/>
          <w:lang w:eastAsia="en-US"/>
        </w:rPr>
      </w:pPr>
    </w:p>
    <w:p w14:paraId="28EF14A2" w14:textId="77777777" w:rsidR="008B67B6" w:rsidRPr="001926E8" w:rsidRDefault="008B67B6">
      <w:pPr>
        <w:numPr>
          <w:ilvl w:val="0"/>
          <w:numId w:val="60"/>
        </w:numPr>
        <w:jc w:val="both"/>
        <w:rPr>
          <w:rFonts w:ascii="Lato" w:hAnsi="Lato"/>
        </w:rPr>
        <w:pPrChange w:id="813" w:author="Rachel Wilson" w:date="2024-04-17T12:20:00Z">
          <w:pPr>
            <w:pStyle w:val="Heading2"/>
            <w:jc w:val="both"/>
          </w:pPr>
        </w:pPrChange>
      </w:pPr>
      <w:bookmarkStart w:id="814" w:name="_Toc34300745"/>
      <w:bookmarkStart w:id="815" w:name="_Hlk69898880"/>
      <w:del w:id="816" w:author="Rachel Wilson" w:date="2024-04-17T12:20:00Z">
        <w:r w:rsidRPr="00AC625B" w:rsidDel="00AC625B">
          <w:rPr>
            <w:rFonts w:ascii="Lato" w:hAnsi="Lato"/>
            <w:b/>
            <w:rPrChange w:id="817" w:author="Rachel Wilson" w:date="2024-04-17T12:20:00Z">
              <w:rPr>
                <w:rFonts w:ascii="Lato" w:hAnsi="Lato" w:cstheme="minorHAnsi"/>
                <w:b w:val="0"/>
              </w:rPr>
            </w:rPrChange>
          </w:rPr>
          <w:delText xml:space="preserve">XVII. </w:delText>
        </w:r>
      </w:del>
      <w:r w:rsidRPr="00AC625B">
        <w:rPr>
          <w:rFonts w:ascii="Lato" w:hAnsi="Lato"/>
          <w:b/>
          <w:rPrChange w:id="818" w:author="Rachel Wilson" w:date="2024-04-17T12:20:00Z">
            <w:rPr>
              <w:rFonts w:ascii="Lato" w:hAnsi="Lato" w:cstheme="minorHAnsi"/>
              <w:b w:val="0"/>
            </w:rPr>
          </w:rPrChange>
        </w:rPr>
        <w:t>Calculation Parameters</w:t>
      </w:r>
      <w:bookmarkEnd w:id="814"/>
    </w:p>
    <w:bookmarkEnd w:id="815"/>
    <w:p w14:paraId="76F76417" w14:textId="77777777" w:rsidR="008B67B6" w:rsidRPr="00EB0482" w:rsidRDefault="008B67B6" w:rsidP="00EB0482"/>
    <w:p w14:paraId="71CDDA86" w14:textId="44343491" w:rsidR="00D0274B" w:rsidRPr="00AC625B" w:rsidRDefault="008B67B6">
      <w:pPr>
        <w:ind w:left="720"/>
        <w:jc w:val="both"/>
        <w:rPr>
          <w:rFonts w:ascii="Lato" w:hAnsi="Lato"/>
          <w:bCs/>
        </w:rPr>
        <w:pPrChange w:id="819" w:author="Rachel Wilson" w:date="2024-04-17T12:21:00Z">
          <w:pPr/>
        </w:pPrChange>
      </w:pPr>
      <w:r w:rsidRPr="00AC625B">
        <w:rPr>
          <w:rFonts w:ascii="Lato" w:hAnsi="Lato"/>
          <w:bCs/>
        </w:rPr>
        <w:t xml:space="preserve">Calculations of percentage allocations shall be done at the time of purchase and formulated on book value.  Weighted average maturity </w:t>
      </w:r>
      <w:r w:rsidR="00D0274B" w:rsidRPr="00AC625B">
        <w:rPr>
          <w:rFonts w:ascii="Lato" w:hAnsi="Lato"/>
          <w:bCs/>
        </w:rPr>
        <w:t xml:space="preserve">will be calculated by using the following proxies, and if a security contains more than one of the following attributes, the shortest attribute will be used as the maturity date proxy: </w:t>
      </w:r>
    </w:p>
    <w:p w14:paraId="21D16C61" w14:textId="77777777" w:rsidR="00732B6D" w:rsidRPr="00D0274B" w:rsidRDefault="00732B6D" w:rsidP="00360B7A">
      <w:pPr>
        <w:rPr>
          <w:rFonts w:ascii="Lato" w:hAnsi="Lato" w:cstheme="minorHAnsi"/>
        </w:rPr>
      </w:pPr>
    </w:p>
    <w:p w14:paraId="01452CBC" w14:textId="33200DC8" w:rsidR="00D0274B" w:rsidRPr="0055090C" w:rsidRDefault="00D0274B">
      <w:pPr>
        <w:pStyle w:val="ListParagraph"/>
        <w:numPr>
          <w:ilvl w:val="0"/>
          <w:numId w:val="61"/>
        </w:numPr>
        <w:rPr>
          <w:rFonts w:ascii="Lato" w:hAnsi="Lato"/>
        </w:rPr>
        <w:pPrChange w:id="820" w:author="Rachel Wilson" w:date="2024-04-17T12:21:00Z">
          <w:pPr>
            <w:pStyle w:val="ListParagraph"/>
            <w:numPr>
              <w:numId w:val="58"/>
            </w:numPr>
            <w:ind w:left="1080" w:hanging="360"/>
          </w:pPr>
        </w:pPrChange>
      </w:pPr>
      <w:r w:rsidRPr="0055090C">
        <w:rPr>
          <w:rFonts w:ascii="Lato" w:hAnsi="Lato"/>
        </w:rPr>
        <w:t xml:space="preserve">For securities that have been called by the issuer, the effective call date will be used as the maturity date proxy; </w:t>
      </w:r>
    </w:p>
    <w:p w14:paraId="55D1EB0F" w14:textId="6FBD710B" w:rsidR="00D0274B" w:rsidRPr="0055090C" w:rsidRDefault="00D0274B">
      <w:pPr>
        <w:pStyle w:val="ListParagraph"/>
        <w:numPr>
          <w:ilvl w:val="0"/>
          <w:numId w:val="61"/>
        </w:numPr>
        <w:rPr>
          <w:rFonts w:ascii="Lato" w:hAnsi="Lato"/>
        </w:rPr>
        <w:pPrChange w:id="821" w:author="Rachel Wilson" w:date="2024-04-17T12:21:00Z">
          <w:pPr>
            <w:pStyle w:val="ListParagraph"/>
            <w:numPr>
              <w:numId w:val="58"/>
            </w:numPr>
            <w:ind w:left="1080" w:hanging="360"/>
          </w:pPr>
        </w:pPrChange>
      </w:pPr>
      <w:r w:rsidRPr="0055090C">
        <w:rPr>
          <w:rFonts w:ascii="Lato" w:hAnsi="Lato"/>
        </w:rPr>
        <w:t xml:space="preserve">For securities with a put option, the date upon which the put option is fully exercisable for a value of at least 100% of the investment's par or face amount </w:t>
      </w:r>
      <w:r w:rsidRPr="0055090C">
        <w:rPr>
          <w:rFonts w:ascii="Lato" w:hAnsi="Lato"/>
        </w:rPr>
        <w:lastRenderedPageBreak/>
        <w:t>will be used as the maturity date proxy; and</w:t>
      </w:r>
    </w:p>
    <w:p w14:paraId="71337238" w14:textId="51A6A676" w:rsidR="00D0274B" w:rsidRPr="0055090C" w:rsidRDefault="00D0274B">
      <w:pPr>
        <w:pStyle w:val="ListParagraph"/>
        <w:numPr>
          <w:ilvl w:val="0"/>
          <w:numId w:val="61"/>
        </w:numPr>
        <w:rPr>
          <w:rFonts w:ascii="Lato" w:hAnsi="Lato"/>
        </w:rPr>
        <w:pPrChange w:id="822" w:author="Rachel Wilson" w:date="2024-04-17T12:21:00Z">
          <w:pPr>
            <w:pStyle w:val="ListParagraph"/>
            <w:numPr>
              <w:numId w:val="58"/>
            </w:numPr>
            <w:ind w:left="1080" w:hanging="360"/>
          </w:pPr>
        </w:pPrChange>
      </w:pPr>
      <w:r w:rsidRPr="0055090C">
        <w:rPr>
          <w:rFonts w:ascii="Lato" w:hAnsi="Lato"/>
        </w:rPr>
        <w:t>For variable rate securities, the period remaining to the next reset date will be used as the maturity date proxy.</w:t>
      </w:r>
    </w:p>
    <w:p w14:paraId="57B0DFF2" w14:textId="77777777" w:rsidR="00732B6D" w:rsidRPr="00B62C06" w:rsidRDefault="00732B6D" w:rsidP="00360B7A">
      <w:pPr>
        <w:ind w:left="720"/>
        <w:rPr>
          <w:rFonts w:ascii="Lato" w:hAnsi="Lato"/>
        </w:rPr>
      </w:pPr>
    </w:p>
    <w:p w14:paraId="0BC7AD03" w14:textId="1229BAD2" w:rsidR="008B67B6" w:rsidRPr="00AB3478" w:rsidRDefault="008B67B6">
      <w:pPr>
        <w:ind w:left="720"/>
        <w:jc w:val="both"/>
        <w:rPr>
          <w:rFonts w:ascii="Lato" w:hAnsi="Lato"/>
          <w:bCs/>
        </w:rPr>
        <w:pPrChange w:id="823" w:author="Rachel Wilson" w:date="2024-04-17T12:21:00Z">
          <w:pPr>
            <w:pStyle w:val="NoSpacing"/>
            <w:ind w:left="0"/>
            <w:jc w:val="both"/>
          </w:pPr>
        </w:pPrChange>
      </w:pPr>
      <w:r w:rsidRPr="00AB3478">
        <w:rPr>
          <w:rFonts w:ascii="Lato" w:hAnsi="Lato"/>
          <w:bCs/>
        </w:rPr>
        <w:t>(Note: Information on securities which have been purchased/sold but have not settled, may be included.)</w:t>
      </w:r>
    </w:p>
    <w:p w14:paraId="0644F9E0" w14:textId="77777777" w:rsidR="00863445" w:rsidRPr="00B041D5" w:rsidRDefault="00863445" w:rsidP="00B041D5">
      <w:pPr>
        <w:jc w:val="both"/>
        <w:rPr>
          <w:rFonts w:asciiTheme="minorHAnsi" w:hAnsiTheme="minorHAnsi" w:cstheme="minorHAnsi"/>
        </w:rPr>
      </w:pPr>
    </w:p>
    <w:p w14:paraId="1F32B92E" w14:textId="4B927216" w:rsidR="009B0749" w:rsidRPr="004F2AC6" w:rsidRDefault="00445C44" w:rsidP="00B041D5">
      <w:pPr>
        <w:pStyle w:val="Heading2"/>
        <w:jc w:val="both"/>
        <w:rPr>
          <w:rFonts w:ascii="Lato" w:hAnsi="Lato" w:cstheme="minorHAnsi"/>
        </w:rPr>
      </w:pPr>
      <w:bookmarkStart w:id="824" w:name="_Toc34300746"/>
      <w:r>
        <w:rPr>
          <w:rFonts w:ascii="Lato" w:hAnsi="Lato" w:cstheme="minorHAnsi"/>
        </w:rPr>
        <w:t>19</w:t>
      </w:r>
      <w:r w:rsidR="009B0749" w:rsidRPr="004F2AC6">
        <w:rPr>
          <w:rFonts w:ascii="Lato" w:hAnsi="Lato" w:cstheme="minorHAnsi"/>
        </w:rPr>
        <w:t>. Risks</w:t>
      </w:r>
      <w:bookmarkEnd w:id="824"/>
    </w:p>
    <w:p w14:paraId="77F6D307" w14:textId="77777777" w:rsidR="00830144" w:rsidRPr="00B041D5" w:rsidRDefault="00830144" w:rsidP="00B041D5">
      <w:pPr>
        <w:jc w:val="both"/>
        <w:rPr>
          <w:rFonts w:asciiTheme="minorHAnsi" w:hAnsiTheme="minorHAnsi" w:cstheme="minorHAnsi"/>
        </w:rPr>
      </w:pPr>
    </w:p>
    <w:p w14:paraId="6A9D81B4" w14:textId="15C59F08" w:rsidR="00732B6D" w:rsidRDefault="0063262C" w:rsidP="00B041D5">
      <w:pPr>
        <w:jc w:val="both"/>
        <w:rPr>
          <w:rFonts w:ascii="Lato" w:hAnsi="Lato" w:cstheme="minorHAnsi"/>
        </w:rPr>
      </w:pPr>
      <w:r w:rsidRPr="0063262C">
        <w:rPr>
          <w:rFonts w:ascii="Lato" w:hAnsi="Lato" w:cstheme="minorHAnsi"/>
        </w:rPr>
        <w:t xml:space="preserve">There are inherent risks associated with investing, including participation in the </w:t>
      </w:r>
      <w:r w:rsidR="00430D2F">
        <w:rPr>
          <w:rFonts w:ascii="Lato" w:hAnsi="Lato" w:cstheme="minorHAnsi"/>
        </w:rPr>
        <w:t>P</w:t>
      </w:r>
      <w:r w:rsidRPr="0063262C">
        <w:rPr>
          <w:rFonts w:ascii="Lato" w:hAnsi="Lato" w:cstheme="minorHAnsi"/>
        </w:rPr>
        <w:t xml:space="preserve">ool. </w:t>
      </w:r>
      <w:r>
        <w:rPr>
          <w:rFonts w:ascii="Lato" w:hAnsi="Lato" w:cstheme="minorHAnsi"/>
        </w:rPr>
        <w:t xml:space="preserve"> </w:t>
      </w:r>
      <w:r w:rsidR="00830144" w:rsidRPr="004F2AC6">
        <w:rPr>
          <w:rFonts w:ascii="Lato" w:hAnsi="Lato" w:cstheme="minorHAnsi"/>
        </w:rPr>
        <w:t>All securities purchase</w:t>
      </w:r>
      <w:r w:rsidR="00F01480" w:rsidRPr="004F2AC6">
        <w:rPr>
          <w:rFonts w:ascii="Lato" w:hAnsi="Lato" w:cstheme="minorHAnsi"/>
        </w:rPr>
        <w:t xml:space="preserve">d by the Pool </w:t>
      </w:r>
      <w:r w:rsidR="00830144" w:rsidRPr="004F2AC6">
        <w:rPr>
          <w:rFonts w:ascii="Lato" w:hAnsi="Lato" w:cstheme="minorHAnsi"/>
        </w:rPr>
        <w:t xml:space="preserve">shall belong jointly to the Participants who shall share realized gains, </w:t>
      </w:r>
      <w:r w:rsidR="00C24319" w:rsidRPr="004F2AC6">
        <w:rPr>
          <w:rFonts w:ascii="Lato" w:hAnsi="Lato" w:cstheme="minorHAnsi"/>
        </w:rPr>
        <w:t>income,</w:t>
      </w:r>
      <w:r w:rsidR="00830144" w:rsidRPr="004F2AC6">
        <w:rPr>
          <w:rFonts w:ascii="Lato" w:hAnsi="Lato" w:cstheme="minorHAnsi"/>
        </w:rPr>
        <w:t xml:space="preserve"> and any realized losses on </w:t>
      </w:r>
      <w:r w:rsidR="00FE7CEE" w:rsidRPr="004F2AC6">
        <w:rPr>
          <w:rFonts w:ascii="Lato" w:hAnsi="Lato" w:cstheme="minorHAnsi"/>
        </w:rPr>
        <w:t xml:space="preserve">a pro-rata basis. </w:t>
      </w:r>
      <w:r w:rsidR="002361D8">
        <w:rPr>
          <w:rFonts w:ascii="Lato" w:hAnsi="Lato" w:cstheme="minorHAnsi"/>
        </w:rPr>
        <w:t>The Investment Services Agreement will refer to this Policy for all risk disclosures.</w:t>
      </w:r>
    </w:p>
    <w:p w14:paraId="248B896A" w14:textId="77777777" w:rsidR="0063262C" w:rsidRDefault="0063262C" w:rsidP="00B041D5">
      <w:pPr>
        <w:jc w:val="both"/>
        <w:rPr>
          <w:rFonts w:ascii="Lato" w:hAnsi="Lato" w:cstheme="minorHAnsi"/>
        </w:rPr>
      </w:pPr>
    </w:p>
    <w:p w14:paraId="5E1D2D5A" w14:textId="54175360" w:rsidR="00B51CC5" w:rsidRPr="004F2AC6" w:rsidRDefault="00732B6D" w:rsidP="00B041D5">
      <w:pPr>
        <w:jc w:val="both"/>
        <w:rPr>
          <w:rFonts w:ascii="Lato" w:hAnsi="Lato" w:cstheme="minorHAnsi"/>
        </w:rPr>
      </w:pPr>
      <w:r>
        <w:rPr>
          <w:rFonts w:ascii="Lato" w:hAnsi="Lato" w:cstheme="minorHAnsi"/>
        </w:rPr>
        <w:t>The</w:t>
      </w:r>
      <w:r w:rsidR="00830144" w:rsidRPr="004F2AC6">
        <w:rPr>
          <w:rFonts w:ascii="Lato" w:hAnsi="Lato" w:cstheme="minorHAnsi"/>
        </w:rPr>
        <w:t xml:space="preserve"> Pool is not a money market or bank account, w</w:t>
      </w:r>
      <w:r w:rsidR="00FE7CEE" w:rsidRPr="004F2AC6">
        <w:rPr>
          <w:rFonts w:ascii="Lato" w:hAnsi="Lato" w:cstheme="minorHAnsi"/>
        </w:rPr>
        <w:t xml:space="preserve">hich typically has a lower- average maturity (under 60 days) </w:t>
      </w:r>
      <w:r w:rsidR="00830144" w:rsidRPr="004F2AC6">
        <w:rPr>
          <w:rFonts w:ascii="Lato" w:hAnsi="Lato" w:cstheme="minorHAnsi"/>
        </w:rPr>
        <w:t xml:space="preserve">and lower yield. </w:t>
      </w:r>
      <w:r>
        <w:rPr>
          <w:rFonts w:ascii="Lato" w:hAnsi="Lato" w:cstheme="minorHAnsi"/>
        </w:rPr>
        <w:t xml:space="preserve">Funds invested in the </w:t>
      </w:r>
      <w:r w:rsidR="00830144" w:rsidRPr="004F2AC6">
        <w:rPr>
          <w:rFonts w:ascii="Lato" w:hAnsi="Lato" w:cstheme="minorHAnsi"/>
        </w:rPr>
        <w:t xml:space="preserve">Pool </w:t>
      </w:r>
      <w:r w:rsidR="009C07E0">
        <w:rPr>
          <w:rFonts w:ascii="Lato" w:hAnsi="Lato" w:cstheme="minorHAnsi"/>
        </w:rPr>
        <w:t>are</w:t>
      </w:r>
      <w:r w:rsidR="009C07E0" w:rsidRPr="004F2AC6">
        <w:rPr>
          <w:rFonts w:ascii="Lato" w:hAnsi="Lato" w:cstheme="minorHAnsi"/>
        </w:rPr>
        <w:t xml:space="preserve"> not</w:t>
      </w:r>
      <w:r w:rsidR="00830144" w:rsidRPr="004F2AC6">
        <w:rPr>
          <w:rFonts w:ascii="Lato" w:hAnsi="Lato" w:cstheme="minorHAnsi"/>
        </w:rPr>
        <w:t xml:space="preserve"> insured or guaranteed by the Federal Deposit Insurance Corporation, Clark County</w:t>
      </w:r>
      <w:r w:rsidR="008E41F0">
        <w:rPr>
          <w:rFonts w:ascii="Lato" w:hAnsi="Lato" w:cstheme="minorHAnsi"/>
        </w:rPr>
        <w:t>,</w:t>
      </w:r>
      <w:r w:rsidR="00830144" w:rsidRPr="004F2AC6">
        <w:rPr>
          <w:rFonts w:ascii="Lato" w:hAnsi="Lato" w:cstheme="minorHAnsi"/>
        </w:rPr>
        <w:t xml:space="preserve"> or any other government agency.  </w:t>
      </w:r>
      <w:bookmarkStart w:id="825" w:name="_Hlk101253999"/>
      <w:r>
        <w:rPr>
          <w:rFonts w:ascii="Lato" w:hAnsi="Lato" w:cstheme="minorHAnsi"/>
        </w:rPr>
        <w:t>I</w:t>
      </w:r>
      <w:r w:rsidR="00813475" w:rsidRPr="004F2AC6">
        <w:rPr>
          <w:rFonts w:ascii="Lato" w:hAnsi="Lato" w:cstheme="minorHAnsi"/>
        </w:rPr>
        <w:t>nterest earnings of the Pool depend on amortized earnings and interest accruals at prevailing investment rates</w:t>
      </w:r>
      <w:r w:rsidR="00C24319">
        <w:rPr>
          <w:rFonts w:ascii="Lato" w:hAnsi="Lato" w:cstheme="minorHAnsi"/>
        </w:rPr>
        <w:t xml:space="preserve"> </w:t>
      </w:r>
      <w:r w:rsidR="00813475" w:rsidRPr="004F2AC6">
        <w:rPr>
          <w:rFonts w:ascii="Lato" w:hAnsi="Lato" w:cstheme="minorHAnsi"/>
        </w:rPr>
        <w:t xml:space="preserve">and </w:t>
      </w:r>
      <w:r>
        <w:rPr>
          <w:rFonts w:ascii="Lato" w:hAnsi="Lato" w:cstheme="minorHAnsi"/>
        </w:rPr>
        <w:t xml:space="preserve">is </w:t>
      </w:r>
      <w:r w:rsidR="00813475" w:rsidRPr="004F2AC6">
        <w:rPr>
          <w:rFonts w:ascii="Lato" w:hAnsi="Lato" w:cstheme="minorHAnsi"/>
        </w:rPr>
        <w:t xml:space="preserve">anticipated to remain at a stable $1.00 </w:t>
      </w:r>
      <w:r w:rsidR="001A3D20" w:rsidRPr="004F2AC6">
        <w:rPr>
          <w:rFonts w:ascii="Lato" w:hAnsi="Lato" w:cstheme="minorHAnsi"/>
        </w:rPr>
        <w:t xml:space="preserve">per share </w:t>
      </w:r>
      <w:r w:rsidR="00813475" w:rsidRPr="004F2AC6">
        <w:rPr>
          <w:rFonts w:ascii="Lato" w:hAnsi="Lato" w:cstheme="minorHAnsi"/>
        </w:rPr>
        <w:t xml:space="preserve">value. </w:t>
      </w:r>
      <w:bookmarkEnd w:id="825"/>
      <w:r w:rsidR="00FE7CEE" w:rsidRPr="004F2AC6">
        <w:rPr>
          <w:rFonts w:ascii="Lato" w:hAnsi="Lato" w:cstheme="minorHAnsi"/>
        </w:rPr>
        <w:t xml:space="preserve">The interest earnings of the </w:t>
      </w:r>
      <w:r w:rsidR="00814454">
        <w:rPr>
          <w:rFonts w:ascii="Lato" w:hAnsi="Lato" w:cstheme="minorHAnsi"/>
        </w:rPr>
        <w:t>Portfolio</w:t>
      </w:r>
      <w:r w:rsidR="00FE7CEE" w:rsidRPr="004F2AC6">
        <w:rPr>
          <w:rFonts w:ascii="Lato" w:hAnsi="Lato" w:cstheme="minorHAnsi"/>
        </w:rPr>
        <w:t xml:space="preserve"> are typically higher than money market or bank accounts due to </w:t>
      </w:r>
      <w:r w:rsidR="00814454">
        <w:rPr>
          <w:rFonts w:ascii="Lato" w:hAnsi="Lato" w:cstheme="minorHAnsi"/>
        </w:rPr>
        <w:t>its</w:t>
      </w:r>
      <w:r w:rsidR="00814454" w:rsidRPr="004F2AC6">
        <w:rPr>
          <w:rFonts w:ascii="Lato" w:hAnsi="Lato" w:cstheme="minorHAnsi"/>
        </w:rPr>
        <w:t xml:space="preserve"> </w:t>
      </w:r>
      <w:r w:rsidR="00FE7CEE" w:rsidRPr="004F2AC6">
        <w:rPr>
          <w:rFonts w:ascii="Lato" w:hAnsi="Lato" w:cstheme="minorHAnsi"/>
        </w:rPr>
        <w:t>longer average maturity</w:t>
      </w:r>
      <w:r w:rsidR="00814454">
        <w:rPr>
          <w:rFonts w:ascii="Lato" w:hAnsi="Lato" w:cstheme="minorHAnsi"/>
        </w:rPr>
        <w:t xml:space="preserve">. </w:t>
      </w:r>
    </w:p>
    <w:p w14:paraId="2061C1AB" w14:textId="77777777" w:rsidR="00B51CC5" w:rsidRPr="004F2AC6" w:rsidRDefault="00B51CC5" w:rsidP="00B041D5">
      <w:pPr>
        <w:jc w:val="both"/>
        <w:rPr>
          <w:rFonts w:ascii="Lato" w:hAnsi="Lato" w:cstheme="minorHAnsi"/>
        </w:rPr>
      </w:pPr>
    </w:p>
    <w:p w14:paraId="7584A6F7" w14:textId="352746F6" w:rsidR="0063262C" w:rsidRPr="004F2AC6" w:rsidRDefault="00FD603E" w:rsidP="00B041D5">
      <w:pPr>
        <w:jc w:val="both"/>
        <w:rPr>
          <w:rFonts w:ascii="Lato" w:hAnsi="Lato" w:cstheme="minorHAnsi"/>
        </w:rPr>
      </w:pPr>
      <w:r>
        <w:rPr>
          <w:rFonts w:ascii="Lato" w:hAnsi="Lato" w:cstheme="minorHAnsi"/>
        </w:rPr>
        <w:t>Other r</w:t>
      </w:r>
      <w:r w:rsidR="0063262C" w:rsidRPr="0063262C">
        <w:rPr>
          <w:rFonts w:ascii="Lato" w:hAnsi="Lato" w:cstheme="minorHAnsi"/>
        </w:rPr>
        <w:t xml:space="preserve">isks </w:t>
      </w:r>
      <w:r>
        <w:rPr>
          <w:rFonts w:ascii="Lato" w:hAnsi="Lato" w:cstheme="minorHAnsi"/>
        </w:rPr>
        <w:t xml:space="preserve">to investing </w:t>
      </w:r>
      <w:r w:rsidR="0063262C" w:rsidRPr="0063262C">
        <w:rPr>
          <w:rFonts w:ascii="Lato" w:hAnsi="Lato" w:cstheme="minorHAnsi"/>
        </w:rPr>
        <w:t>include</w:t>
      </w:r>
      <w:ins w:id="826" w:author="Rachel Wilson" w:date="2024-04-18T09:21:00Z">
        <w:r w:rsidR="00DD6E1D">
          <w:rPr>
            <w:rFonts w:ascii="Lato" w:hAnsi="Lato" w:cstheme="minorHAnsi"/>
          </w:rPr>
          <w:t>,</w:t>
        </w:r>
      </w:ins>
      <w:r w:rsidR="0063262C" w:rsidRPr="0063262C">
        <w:rPr>
          <w:rFonts w:ascii="Lato" w:hAnsi="Lato" w:cstheme="minorHAnsi"/>
        </w:rPr>
        <w:t xml:space="preserve"> but are not limited to the following:</w:t>
      </w:r>
    </w:p>
    <w:p w14:paraId="43E69DFB" w14:textId="77777777" w:rsidR="00F01480" w:rsidRPr="004F2AC6" w:rsidRDefault="00F01480" w:rsidP="00B041D5">
      <w:pPr>
        <w:jc w:val="both"/>
        <w:rPr>
          <w:rFonts w:ascii="Lato" w:hAnsi="Lato" w:cstheme="minorHAnsi"/>
        </w:rPr>
      </w:pPr>
    </w:p>
    <w:p w14:paraId="01478259" w14:textId="346C6FCA" w:rsidR="00F01480" w:rsidRPr="004F2AC6" w:rsidRDefault="00402B43" w:rsidP="00B041D5">
      <w:pPr>
        <w:jc w:val="both"/>
        <w:rPr>
          <w:rFonts w:ascii="Lato" w:hAnsi="Lato" w:cstheme="minorHAnsi"/>
        </w:rPr>
      </w:pPr>
      <w:r w:rsidRPr="0055090C">
        <w:rPr>
          <w:rFonts w:ascii="Lato" w:hAnsi="Lato" w:cstheme="minorHAnsi"/>
          <w:b/>
          <w:bCs/>
          <w:i/>
        </w:rPr>
        <w:t>Income Risk</w:t>
      </w:r>
      <w:r w:rsidRPr="0055090C">
        <w:rPr>
          <w:rFonts w:ascii="Lato" w:hAnsi="Lato" w:cstheme="minorHAnsi"/>
          <w:b/>
          <w:bCs/>
        </w:rPr>
        <w:t>:</w:t>
      </w:r>
      <w:r w:rsidRPr="004F2AC6">
        <w:rPr>
          <w:rFonts w:ascii="Lato" w:hAnsi="Lato" w:cstheme="minorHAnsi"/>
        </w:rPr>
        <w:t xml:space="preserve"> Because there may be fluctuation in market interest rates, the amount of income generated by the </w:t>
      </w:r>
      <w:r w:rsidR="00D03FEB" w:rsidRPr="004F2AC6">
        <w:rPr>
          <w:rFonts w:ascii="Lato" w:hAnsi="Lato" w:cstheme="minorHAnsi"/>
        </w:rPr>
        <w:t>Po</w:t>
      </w:r>
      <w:r w:rsidR="00D03FEB">
        <w:rPr>
          <w:rFonts w:ascii="Lato" w:hAnsi="Lato" w:cstheme="minorHAnsi"/>
        </w:rPr>
        <w:t>rtfolio</w:t>
      </w:r>
      <w:r w:rsidR="00D03FEB" w:rsidRPr="004F2AC6">
        <w:rPr>
          <w:rFonts w:ascii="Lato" w:hAnsi="Lato" w:cstheme="minorHAnsi"/>
        </w:rPr>
        <w:t xml:space="preserve"> </w:t>
      </w:r>
      <w:r w:rsidRPr="004F2AC6">
        <w:rPr>
          <w:rFonts w:ascii="Lato" w:hAnsi="Lato" w:cstheme="minorHAnsi"/>
        </w:rPr>
        <w:t>may fluctuate as well.</w:t>
      </w:r>
    </w:p>
    <w:p w14:paraId="2F6053D8" w14:textId="77777777" w:rsidR="00402B43" w:rsidRPr="004F2AC6" w:rsidRDefault="00402B43" w:rsidP="00B041D5">
      <w:pPr>
        <w:jc w:val="both"/>
        <w:rPr>
          <w:rFonts w:ascii="Lato" w:hAnsi="Lato" w:cstheme="minorHAnsi"/>
        </w:rPr>
      </w:pPr>
    </w:p>
    <w:p w14:paraId="1D7D5233" w14:textId="648F20BD" w:rsidR="00402B43" w:rsidRPr="004F2AC6" w:rsidRDefault="00D8473D" w:rsidP="00B041D5">
      <w:pPr>
        <w:jc w:val="both"/>
        <w:rPr>
          <w:rFonts w:ascii="Lato" w:hAnsi="Lato" w:cstheme="minorHAnsi"/>
        </w:rPr>
      </w:pPr>
      <w:r w:rsidRPr="0055090C">
        <w:rPr>
          <w:rFonts w:ascii="Lato" w:hAnsi="Lato" w:cstheme="minorHAnsi"/>
          <w:b/>
          <w:bCs/>
          <w:i/>
        </w:rPr>
        <w:t xml:space="preserve">Counterparty </w:t>
      </w:r>
      <w:r w:rsidR="00402B43" w:rsidRPr="0055090C">
        <w:rPr>
          <w:rFonts w:ascii="Lato" w:hAnsi="Lato" w:cstheme="minorHAnsi"/>
          <w:b/>
          <w:bCs/>
          <w:i/>
        </w:rPr>
        <w:t>Risk</w:t>
      </w:r>
      <w:r w:rsidR="00402B43" w:rsidRPr="0055090C">
        <w:rPr>
          <w:rFonts w:ascii="Lato" w:hAnsi="Lato" w:cstheme="minorHAnsi"/>
          <w:b/>
          <w:bCs/>
        </w:rPr>
        <w:t>:</w:t>
      </w:r>
      <w:r w:rsidR="00402B43" w:rsidRPr="004F2AC6">
        <w:rPr>
          <w:rFonts w:ascii="Lato" w:hAnsi="Lato" w:cstheme="minorHAnsi"/>
        </w:rPr>
        <w:t xml:space="preserve">  A party to a transaction involving the </w:t>
      </w:r>
      <w:r w:rsidR="00D03FEB" w:rsidRPr="004F2AC6">
        <w:rPr>
          <w:rFonts w:ascii="Lato" w:hAnsi="Lato" w:cstheme="minorHAnsi"/>
        </w:rPr>
        <w:t>Portfolio</w:t>
      </w:r>
      <w:r w:rsidR="00D03FEB">
        <w:rPr>
          <w:rFonts w:ascii="Lato" w:hAnsi="Lato" w:cstheme="minorHAnsi"/>
        </w:rPr>
        <w:t xml:space="preserve"> </w:t>
      </w:r>
      <w:r w:rsidR="00402B43" w:rsidRPr="004F2AC6">
        <w:rPr>
          <w:rFonts w:ascii="Lato" w:hAnsi="Lato" w:cstheme="minorHAnsi"/>
        </w:rPr>
        <w:t xml:space="preserve">may fail to meet its obligations. This could cause the </w:t>
      </w:r>
      <w:r w:rsidR="00D03FEB">
        <w:rPr>
          <w:rFonts w:ascii="Lato" w:hAnsi="Lato" w:cstheme="minorHAnsi"/>
        </w:rPr>
        <w:t>Portfolio</w:t>
      </w:r>
      <w:r w:rsidR="00402B43" w:rsidRPr="004F2AC6">
        <w:rPr>
          <w:rFonts w:ascii="Lato" w:hAnsi="Lato" w:cstheme="minorHAnsi"/>
        </w:rPr>
        <w:t xml:space="preserve"> to lose the benefit of the transaction or prevent the </w:t>
      </w:r>
      <w:r w:rsidR="00D03FEB">
        <w:rPr>
          <w:rFonts w:ascii="Lato" w:hAnsi="Lato" w:cstheme="minorHAnsi"/>
        </w:rPr>
        <w:t>Portfolio</w:t>
      </w:r>
      <w:r w:rsidR="00402B43" w:rsidRPr="004F2AC6">
        <w:rPr>
          <w:rFonts w:ascii="Lato" w:hAnsi="Lato" w:cstheme="minorHAnsi"/>
        </w:rPr>
        <w:t xml:space="preserve"> from selling or buying other securities to implement its investment strategies. </w:t>
      </w:r>
    </w:p>
    <w:p w14:paraId="6BC72D81" w14:textId="77777777" w:rsidR="00402B43" w:rsidRPr="004F2AC6" w:rsidRDefault="00402B43" w:rsidP="00830144">
      <w:pPr>
        <w:rPr>
          <w:rFonts w:ascii="Lato" w:hAnsi="Lato" w:cstheme="minorHAnsi"/>
        </w:rPr>
      </w:pPr>
    </w:p>
    <w:p w14:paraId="53298E2F" w14:textId="51A39D99" w:rsidR="00D8473D" w:rsidRPr="004F2AC6" w:rsidRDefault="00D8473D" w:rsidP="00B87A5B">
      <w:pPr>
        <w:jc w:val="both"/>
        <w:rPr>
          <w:rFonts w:ascii="Lato" w:hAnsi="Lato" w:cstheme="minorHAnsi"/>
        </w:rPr>
      </w:pPr>
      <w:r w:rsidRPr="0055090C">
        <w:rPr>
          <w:rFonts w:ascii="Lato" w:hAnsi="Lato" w:cstheme="minorHAnsi"/>
          <w:b/>
          <w:bCs/>
          <w:i/>
        </w:rPr>
        <w:t>Interest Rate Risk – Market Value Risk:</w:t>
      </w:r>
      <w:r w:rsidRPr="004F2AC6">
        <w:rPr>
          <w:rFonts w:ascii="Lato" w:hAnsi="Lato" w:cstheme="minorHAnsi"/>
          <w:i/>
        </w:rPr>
        <w:t xml:space="preserve">  </w:t>
      </w:r>
      <w:r w:rsidRPr="004F2AC6">
        <w:rPr>
          <w:rFonts w:ascii="Lato" w:hAnsi="Lato" w:cstheme="minorHAnsi"/>
        </w:rPr>
        <w:t>The rise and fall in interest rates will make the price (i.e.</w:t>
      </w:r>
      <w:r w:rsidR="008E41F0">
        <w:rPr>
          <w:rFonts w:ascii="Lato" w:hAnsi="Lato" w:cstheme="minorHAnsi"/>
        </w:rPr>
        <w:t>,</w:t>
      </w:r>
      <w:r w:rsidRPr="004F2AC6">
        <w:rPr>
          <w:rFonts w:ascii="Lato" w:hAnsi="Lato" w:cstheme="minorHAnsi"/>
        </w:rPr>
        <w:t xml:space="preserve"> market value) of the underlying securit</w:t>
      </w:r>
      <w:r w:rsidR="00D03FEB">
        <w:rPr>
          <w:rFonts w:ascii="Lato" w:hAnsi="Lato" w:cstheme="minorHAnsi"/>
        </w:rPr>
        <w:t>ies held in the Portfolio</w:t>
      </w:r>
      <w:r w:rsidRPr="004F2AC6">
        <w:rPr>
          <w:rFonts w:ascii="Lato" w:hAnsi="Lato" w:cstheme="minorHAnsi"/>
        </w:rPr>
        <w:t xml:space="preserve"> </w:t>
      </w:r>
      <w:r w:rsidR="00D03FEB">
        <w:rPr>
          <w:rFonts w:ascii="Lato" w:hAnsi="Lato" w:cstheme="minorHAnsi"/>
        </w:rPr>
        <w:t xml:space="preserve">to </w:t>
      </w:r>
      <w:r w:rsidRPr="004F2AC6">
        <w:rPr>
          <w:rFonts w:ascii="Lato" w:hAnsi="Lato" w:cstheme="minorHAnsi"/>
        </w:rPr>
        <w:t>fluctuate, and therefore, affect the value of the Po</w:t>
      </w:r>
      <w:r w:rsidR="00D03FEB">
        <w:rPr>
          <w:rFonts w:ascii="Lato" w:hAnsi="Lato" w:cstheme="minorHAnsi"/>
        </w:rPr>
        <w:t>rtfolio</w:t>
      </w:r>
      <w:r w:rsidRPr="004F2AC6">
        <w:rPr>
          <w:rFonts w:ascii="Lato" w:hAnsi="Lato" w:cstheme="minorHAnsi"/>
        </w:rPr>
        <w:t>’s investments.</w:t>
      </w:r>
      <w:r w:rsidR="00073613">
        <w:rPr>
          <w:rFonts w:ascii="Lato" w:hAnsi="Lato" w:cstheme="minorHAnsi"/>
        </w:rPr>
        <w:t xml:space="preserve"> </w:t>
      </w:r>
      <w:r w:rsidRPr="004F2AC6">
        <w:rPr>
          <w:rFonts w:ascii="Lato" w:hAnsi="Lato" w:cstheme="minorHAnsi"/>
        </w:rPr>
        <w:t>As a result, the value of the participant’s pro-rata share of the Pool will fluctuate with the value of the underlying assets.  This will affect the value at which the pro-rata shares or separate securities will be reported on the books of the Participant for financial reporting.</w:t>
      </w:r>
    </w:p>
    <w:p w14:paraId="7C407AE9" w14:textId="77777777" w:rsidR="00D8473D" w:rsidRPr="004F2AC6" w:rsidRDefault="00D8473D" w:rsidP="00B87A5B">
      <w:pPr>
        <w:jc w:val="both"/>
        <w:rPr>
          <w:rFonts w:ascii="Lato" w:hAnsi="Lato" w:cstheme="minorHAnsi"/>
        </w:rPr>
      </w:pPr>
    </w:p>
    <w:p w14:paraId="50B834AE" w14:textId="2A61A326" w:rsidR="00D8473D" w:rsidRPr="004F2AC6" w:rsidRDefault="00D8473D" w:rsidP="00B87A5B">
      <w:pPr>
        <w:jc w:val="both"/>
        <w:rPr>
          <w:rFonts w:ascii="Lato" w:hAnsi="Lato" w:cstheme="minorHAnsi"/>
        </w:rPr>
      </w:pPr>
      <w:r w:rsidRPr="0055090C">
        <w:rPr>
          <w:rFonts w:ascii="Lato" w:hAnsi="Lato" w:cstheme="minorHAnsi"/>
          <w:b/>
          <w:bCs/>
          <w:i/>
        </w:rPr>
        <w:t>Credit Risk</w:t>
      </w:r>
      <w:r w:rsidRPr="004F2AC6">
        <w:rPr>
          <w:rFonts w:ascii="Lato" w:hAnsi="Lato" w:cstheme="minorHAnsi"/>
          <w:i/>
        </w:rPr>
        <w:t xml:space="preserve">: </w:t>
      </w:r>
      <w:r w:rsidR="0001527A" w:rsidRPr="004F2AC6">
        <w:rPr>
          <w:rFonts w:ascii="Lato" w:hAnsi="Lato" w:cstheme="minorHAnsi"/>
        </w:rPr>
        <w:t xml:space="preserve">A government or company that issues a security may not be able to repay the principal or pay interest when due which could result in a loss to the </w:t>
      </w:r>
      <w:r w:rsidR="00D03FEB">
        <w:rPr>
          <w:rFonts w:ascii="Lato" w:hAnsi="Lato" w:cstheme="minorHAnsi"/>
        </w:rPr>
        <w:t>Portfolio</w:t>
      </w:r>
      <w:r w:rsidR="0001527A" w:rsidRPr="004F2AC6">
        <w:rPr>
          <w:rFonts w:ascii="Lato" w:hAnsi="Lato" w:cstheme="minorHAnsi"/>
        </w:rPr>
        <w:t>.  The risk tends to increase as an issuer’</w:t>
      </w:r>
      <w:r w:rsidR="00F86956" w:rsidRPr="004F2AC6">
        <w:rPr>
          <w:rFonts w:ascii="Lato" w:hAnsi="Lato" w:cstheme="minorHAnsi"/>
        </w:rPr>
        <w:t xml:space="preserve">s credit rating declines, which impacts the market value of the security. </w:t>
      </w:r>
      <w:r w:rsidR="0001527A" w:rsidRPr="004F2AC6">
        <w:rPr>
          <w:rFonts w:ascii="Lato" w:hAnsi="Lato" w:cstheme="minorHAnsi"/>
        </w:rPr>
        <w:t xml:space="preserve">The </w:t>
      </w:r>
      <w:r w:rsidR="00FD603E">
        <w:rPr>
          <w:rFonts w:ascii="Lato" w:hAnsi="Lato" w:cstheme="minorHAnsi"/>
        </w:rPr>
        <w:t>Portfolio</w:t>
      </w:r>
      <w:r w:rsidR="0001527A" w:rsidRPr="004F2AC6">
        <w:rPr>
          <w:rFonts w:ascii="Lato" w:hAnsi="Lato" w:cstheme="minorHAnsi"/>
        </w:rPr>
        <w:t xml:space="preserve"> may be made in securities that meet the rating criteria of this policy; </w:t>
      </w:r>
      <w:r w:rsidR="0001527A" w:rsidRPr="004F2AC6">
        <w:rPr>
          <w:rFonts w:ascii="Lato" w:hAnsi="Lato" w:cstheme="minorHAnsi"/>
        </w:rPr>
        <w:lastRenderedPageBreak/>
        <w:t xml:space="preserve">however, the rating on some securities purchased may fall below this rating.  The </w:t>
      </w:r>
      <w:r w:rsidR="00FD603E">
        <w:rPr>
          <w:rFonts w:ascii="Lato" w:hAnsi="Lato" w:cstheme="minorHAnsi"/>
        </w:rPr>
        <w:t>Portfolio</w:t>
      </w:r>
      <w:r w:rsidR="0001527A" w:rsidRPr="004F2AC6">
        <w:rPr>
          <w:rFonts w:ascii="Lato" w:hAnsi="Lato" w:cstheme="minorHAnsi"/>
        </w:rPr>
        <w:t xml:space="preserve"> </w:t>
      </w:r>
      <w:r w:rsidR="00F86956" w:rsidRPr="004F2AC6">
        <w:rPr>
          <w:rFonts w:ascii="Lato" w:hAnsi="Lato" w:cstheme="minorHAnsi"/>
        </w:rPr>
        <w:t xml:space="preserve">may continue to hold the </w:t>
      </w:r>
      <w:r w:rsidR="0001527A" w:rsidRPr="004F2AC6">
        <w:rPr>
          <w:rFonts w:ascii="Lato" w:hAnsi="Lato" w:cstheme="minorHAnsi"/>
        </w:rPr>
        <w:t xml:space="preserve">downgraded </w:t>
      </w:r>
      <w:r w:rsidR="00F86956" w:rsidRPr="004F2AC6">
        <w:rPr>
          <w:rFonts w:ascii="Lato" w:hAnsi="Lato" w:cstheme="minorHAnsi"/>
        </w:rPr>
        <w:t xml:space="preserve">securities </w:t>
      </w:r>
      <w:r w:rsidR="0001527A" w:rsidRPr="004F2AC6">
        <w:rPr>
          <w:rFonts w:ascii="Lato" w:hAnsi="Lato" w:cstheme="minorHAnsi"/>
        </w:rPr>
        <w:t xml:space="preserve">at the </w:t>
      </w:r>
      <w:r w:rsidR="00F86956" w:rsidRPr="004F2AC6">
        <w:rPr>
          <w:rFonts w:ascii="Lato" w:hAnsi="Lato" w:cstheme="minorHAnsi"/>
        </w:rPr>
        <w:t xml:space="preserve">discretion of the portfolio manager. </w:t>
      </w:r>
    </w:p>
    <w:p w14:paraId="45C9D0C0" w14:textId="77777777" w:rsidR="00F86956" w:rsidRPr="004F2AC6" w:rsidRDefault="00F86956" w:rsidP="00B87A5B">
      <w:pPr>
        <w:jc w:val="both"/>
        <w:rPr>
          <w:rFonts w:ascii="Lato" w:hAnsi="Lato" w:cstheme="minorHAnsi"/>
        </w:rPr>
      </w:pPr>
    </w:p>
    <w:p w14:paraId="6A5A31E9" w14:textId="30C4FD36" w:rsidR="00F86956" w:rsidRPr="004F2AC6" w:rsidRDefault="00F86956" w:rsidP="00B87A5B">
      <w:pPr>
        <w:jc w:val="both"/>
        <w:rPr>
          <w:rFonts w:ascii="Lato" w:hAnsi="Lato" w:cstheme="minorHAnsi"/>
        </w:rPr>
      </w:pPr>
      <w:r w:rsidRPr="0055090C">
        <w:rPr>
          <w:rFonts w:ascii="Lato" w:hAnsi="Lato" w:cstheme="minorHAnsi"/>
          <w:b/>
          <w:bCs/>
          <w:i/>
        </w:rPr>
        <w:t>Liquidity Risk:</w:t>
      </w:r>
      <w:r w:rsidRPr="004F2AC6">
        <w:rPr>
          <w:rFonts w:ascii="Lato" w:hAnsi="Lato" w:cstheme="minorHAnsi"/>
          <w:i/>
        </w:rPr>
        <w:t xml:space="preserve"> </w:t>
      </w:r>
      <w:r w:rsidRPr="004F2AC6">
        <w:rPr>
          <w:rFonts w:ascii="Lato" w:hAnsi="Lato" w:cstheme="minorHAnsi"/>
        </w:rPr>
        <w:t xml:space="preserve"> Liquidity risk is the risk that the </w:t>
      </w:r>
      <w:r w:rsidR="00FD603E">
        <w:rPr>
          <w:rFonts w:ascii="Lato" w:hAnsi="Lato" w:cstheme="minorHAnsi"/>
        </w:rPr>
        <w:t>Portfolio</w:t>
      </w:r>
      <w:r w:rsidR="00FD603E" w:rsidRPr="004F2AC6">
        <w:rPr>
          <w:rFonts w:ascii="Lato" w:hAnsi="Lato" w:cstheme="minorHAnsi"/>
        </w:rPr>
        <w:t xml:space="preserve"> </w:t>
      </w:r>
      <w:r w:rsidRPr="004F2AC6">
        <w:rPr>
          <w:rFonts w:ascii="Lato" w:hAnsi="Lato" w:cstheme="minorHAnsi"/>
        </w:rPr>
        <w:t>will experience if significant net withdrawals occur</w:t>
      </w:r>
      <w:r w:rsidR="00B45527" w:rsidRPr="004F2AC6">
        <w:rPr>
          <w:rFonts w:ascii="Lato" w:hAnsi="Lato" w:cstheme="minorHAnsi"/>
        </w:rPr>
        <w:t>. The first source of liquidity is bank deposits and LGIP funds, if those are not available then securities would be sold to provide for cash needs.   If there were not buyers for the portfolio securities or they can’t be sold without incurring a significant loss</w:t>
      </w:r>
      <w:r w:rsidR="00CF5232">
        <w:rPr>
          <w:rFonts w:ascii="Lato" w:hAnsi="Lato" w:cstheme="minorHAnsi"/>
        </w:rPr>
        <w:t xml:space="preserve"> to </w:t>
      </w:r>
      <w:r w:rsidR="00B45527" w:rsidRPr="004F2AC6">
        <w:rPr>
          <w:rFonts w:ascii="Lato" w:hAnsi="Lato" w:cstheme="minorHAnsi"/>
        </w:rPr>
        <w:t xml:space="preserve">the </w:t>
      </w:r>
      <w:r w:rsidR="00CF5232">
        <w:rPr>
          <w:rFonts w:ascii="Lato" w:hAnsi="Lato" w:cstheme="minorHAnsi"/>
        </w:rPr>
        <w:t>P</w:t>
      </w:r>
      <w:r w:rsidR="00B45527" w:rsidRPr="004F2AC6">
        <w:rPr>
          <w:rFonts w:ascii="Lato" w:hAnsi="Lato" w:cstheme="minorHAnsi"/>
        </w:rPr>
        <w:t xml:space="preserve">ool, then the </w:t>
      </w:r>
      <w:r w:rsidR="00CF5232">
        <w:rPr>
          <w:rFonts w:ascii="Lato" w:hAnsi="Lato" w:cstheme="minorHAnsi"/>
        </w:rPr>
        <w:t>P</w:t>
      </w:r>
      <w:r w:rsidR="00B45527" w:rsidRPr="004F2AC6">
        <w:rPr>
          <w:rFonts w:ascii="Lato" w:hAnsi="Lato" w:cstheme="minorHAnsi"/>
        </w:rPr>
        <w:t xml:space="preserve">ool would incur liquidity risk. All the securities held </w:t>
      </w:r>
      <w:r w:rsidR="00FD603E">
        <w:rPr>
          <w:rFonts w:ascii="Lato" w:hAnsi="Lato" w:cstheme="minorHAnsi"/>
        </w:rPr>
        <w:t>in the Por</w:t>
      </w:r>
      <w:r w:rsidR="00814454">
        <w:rPr>
          <w:rFonts w:ascii="Lato" w:hAnsi="Lato" w:cstheme="minorHAnsi"/>
        </w:rPr>
        <w:t>t</w:t>
      </w:r>
      <w:r w:rsidR="00FD603E">
        <w:rPr>
          <w:rFonts w:ascii="Lato" w:hAnsi="Lato" w:cstheme="minorHAnsi"/>
        </w:rPr>
        <w:t>folio</w:t>
      </w:r>
      <w:r w:rsidR="00B45527" w:rsidRPr="004F2AC6">
        <w:rPr>
          <w:rFonts w:ascii="Lato" w:hAnsi="Lato" w:cstheme="minorHAnsi"/>
        </w:rPr>
        <w:t xml:space="preserve"> are considered highly marketable securities with active buyers in the marketplace. </w:t>
      </w:r>
    </w:p>
    <w:p w14:paraId="2139A185" w14:textId="77777777" w:rsidR="00B45527" w:rsidRPr="004F2AC6" w:rsidRDefault="00B45527" w:rsidP="00B87A5B">
      <w:pPr>
        <w:jc w:val="both"/>
        <w:rPr>
          <w:rFonts w:ascii="Lato" w:hAnsi="Lato" w:cstheme="minorHAnsi"/>
        </w:rPr>
      </w:pPr>
    </w:p>
    <w:p w14:paraId="5769CDA2" w14:textId="37250BB7" w:rsidR="00725505" w:rsidRPr="00445C44" w:rsidRDefault="00B45527" w:rsidP="00B87A5B">
      <w:pPr>
        <w:jc w:val="both"/>
        <w:rPr>
          <w:rFonts w:ascii="Lato" w:hAnsi="Lato" w:cstheme="minorHAnsi"/>
        </w:rPr>
      </w:pPr>
      <w:r w:rsidRPr="0055090C">
        <w:rPr>
          <w:rFonts w:ascii="Lato" w:hAnsi="Lato" w:cstheme="minorHAnsi"/>
          <w:b/>
          <w:bCs/>
          <w:i/>
        </w:rPr>
        <w:t>Risk Associated with use of Amortized Costs:</w:t>
      </w:r>
      <w:r w:rsidRPr="004F2AC6">
        <w:rPr>
          <w:rFonts w:ascii="Lato" w:hAnsi="Lato" w:cstheme="minorHAnsi"/>
          <w:i/>
        </w:rPr>
        <w:t xml:space="preserve"> </w:t>
      </w:r>
      <w:r w:rsidR="00D44E94" w:rsidRPr="004F2AC6">
        <w:rPr>
          <w:rFonts w:ascii="Lato" w:hAnsi="Lato" w:cstheme="minorHAnsi"/>
        </w:rPr>
        <w:t xml:space="preserve">The use of amortized cost valuation means that the Pool’s stable $1.00 price value may vary from its market value </w:t>
      </w:r>
      <w:ins w:id="827" w:author="Rachel Wilson" w:date="2024-04-18T09:22:00Z">
        <w:r w:rsidR="00DD6E1D">
          <w:rPr>
            <w:rFonts w:ascii="Lato" w:hAnsi="Lato" w:cstheme="minorHAnsi"/>
          </w:rPr>
          <w:t>Net Asset Value (</w:t>
        </w:r>
      </w:ins>
      <w:r w:rsidR="00317E50">
        <w:rPr>
          <w:rFonts w:ascii="Lato" w:hAnsi="Lato" w:cstheme="minorHAnsi"/>
        </w:rPr>
        <w:t>NAV</w:t>
      </w:r>
      <w:ins w:id="828" w:author="Rachel Wilson" w:date="2024-04-18T09:22:00Z">
        <w:r w:rsidR="00DD6E1D">
          <w:rPr>
            <w:rFonts w:ascii="Lato" w:hAnsi="Lato" w:cstheme="minorHAnsi"/>
          </w:rPr>
          <w:t>)</w:t>
        </w:r>
      </w:ins>
      <w:r w:rsidR="00D44E94" w:rsidRPr="004F2AC6">
        <w:rPr>
          <w:rFonts w:ascii="Lato" w:hAnsi="Lato" w:cstheme="minorHAnsi"/>
        </w:rPr>
        <w:t xml:space="preserve"> per share. In the unlikely event the Treasurer were to determine that the extent </w:t>
      </w:r>
      <w:r w:rsidR="001A3D20" w:rsidRPr="004F2AC6">
        <w:rPr>
          <w:rFonts w:ascii="Lato" w:hAnsi="Lato" w:cstheme="minorHAnsi"/>
        </w:rPr>
        <w:t>of the deviation (</w:t>
      </w:r>
      <w:r w:rsidR="00727A24">
        <w:rPr>
          <w:rFonts w:ascii="Lato" w:hAnsi="Lato" w:cstheme="minorHAnsi"/>
        </w:rPr>
        <w:t>targeted</w:t>
      </w:r>
      <w:r w:rsidR="00727A24" w:rsidRPr="004F2AC6">
        <w:rPr>
          <w:rFonts w:ascii="Lato" w:hAnsi="Lato" w:cstheme="minorHAnsi"/>
        </w:rPr>
        <w:t xml:space="preserve"> </w:t>
      </w:r>
      <w:r w:rsidR="001A3D20" w:rsidRPr="004F2AC6">
        <w:rPr>
          <w:rFonts w:ascii="Lato" w:hAnsi="Lato" w:cstheme="minorHAnsi"/>
        </w:rPr>
        <w:t>at 0.9</w:t>
      </w:r>
      <w:r w:rsidR="00AC7573">
        <w:rPr>
          <w:rFonts w:ascii="Lato" w:hAnsi="Lato" w:cstheme="minorHAnsi"/>
        </w:rPr>
        <w:t>85</w:t>
      </w:r>
      <w:r w:rsidR="001A3D20" w:rsidRPr="004F2AC6">
        <w:rPr>
          <w:rFonts w:ascii="Lato" w:hAnsi="Lato" w:cstheme="minorHAnsi"/>
        </w:rPr>
        <w:t xml:space="preserve"> to 1.01</w:t>
      </w:r>
      <w:r w:rsidR="00AC7573">
        <w:rPr>
          <w:rFonts w:ascii="Lato" w:hAnsi="Lato" w:cstheme="minorHAnsi"/>
        </w:rPr>
        <w:t>5</w:t>
      </w:r>
      <w:r w:rsidR="001A3D20" w:rsidRPr="004F2AC6">
        <w:rPr>
          <w:rFonts w:ascii="Lato" w:hAnsi="Lato" w:cstheme="minorHAnsi"/>
        </w:rPr>
        <w:t xml:space="preserve"> </w:t>
      </w:r>
      <w:r w:rsidR="009C3CDA" w:rsidRPr="004F2AC6">
        <w:rPr>
          <w:rFonts w:ascii="Lato" w:hAnsi="Lato" w:cstheme="minorHAnsi"/>
        </w:rPr>
        <w:t xml:space="preserve">by policy) between the Pool’s amortized cost per share and the market value </w:t>
      </w:r>
      <w:r w:rsidR="00317E50">
        <w:rPr>
          <w:rFonts w:ascii="Lato" w:hAnsi="Lato" w:cstheme="minorHAnsi"/>
        </w:rPr>
        <w:t>NAV</w:t>
      </w:r>
      <w:r w:rsidR="009C3CDA" w:rsidRPr="004F2AC6">
        <w:rPr>
          <w:rFonts w:ascii="Lato" w:hAnsi="Lato" w:cstheme="minorHAnsi"/>
        </w:rPr>
        <w:t xml:space="preserve"> per share may result in material dilution or other unfair results to the </w:t>
      </w:r>
      <w:r w:rsidR="00C24319">
        <w:rPr>
          <w:rFonts w:ascii="Lato" w:hAnsi="Lato" w:cstheme="minorHAnsi"/>
        </w:rPr>
        <w:t>Participants</w:t>
      </w:r>
      <w:r w:rsidR="009C3CDA" w:rsidRPr="004F2AC6">
        <w:rPr>
          <w:rFonts w:ascii="Lato" w:hAnsi="Lato" w:cstheme="minorHAnsi"/>
        </w:rPr>
        <w:t>, the Treasurer may take such action</w:t>
      </w:r>
      <w:r w:rsidR="00C24319">
        <w:rPr>
          <w:rFonts w:ascii="Lato" w:hAnsi="Lato" w:cstheme="minorHAnsi"/>
        </w:rPr>
        <w:t xml:space="preserve"> </w:t>
      </w:r>
      <w:r w:rsidR="009C3CDA" w:rsidRPr="004F2AC6">
        <w:rPr>
          <w:rFonts w:ascii="Lato" w:hAnsi="Lato" w:cstheme="minorHAnsi"/>
        </w:rPr>
        <w:t>deem</w:t>
      </w:r>
      <w:r w:rsidR="00C24319">
        <w:rPr>
          <w:rFonts w:ascii="Lato" w:hAnsi="Lato" w:cstheme="minorHAnsi"/>
        </w:rPr>
        <w:t>ed</w:t>
      </w:r>
      <w:r w:rsidR="009C3CDA" w:rsidRPr="004F2AC6">
        <w:rPr>
          <w:rFonts w:ascii="Lato" w:hAnsi="Lato" w:cstheme="minorHAnsi"/>
        </w:rPr>
        <w:t xml:space="preserve"> appropriate to eliminate or reduce dilutions that cause unfair results to participants.</w:t>
      </w:r>
      <w:r w:rsidR="006054F5">
        <w:rPr>
          <w:rFonts w:ascii="Lato" w:hAnsi="Lato" w:cstheme="minorHAnsi"/>
        </w:rPr>
        <w:t xml:space="preserve"> </w:t>
      </w:r>
    </w:p>
    <w:p w14:paraId="63A981C2" w14:textId="77777777" w:rsidR="00445C44" w:rsidRPr="007C3080" w:rsidRDefault="00445C44" w:rsidP="00445C44">
      <w:pPr>
        <w:jc w:val="both"/>
        <w:rPr>
          <w:rFonts w:asciiTheme="minorHAnsi" w:hAnsiTheme="minorHAnsi" w:cstheme="minorHAnsi"/>
          <w:b/>
        </w:rPr>
      </w:pPr>
      <w:bookmarkStart w:id="829" w:name="_Toc34300749"/>
    </w:p>
    <w:p w14:paraId="78E3E616" w14:textId="7483DA7F" w:rsidR="00445C44" w:rsidRPr="004F2AC6" w:rsidRDefault="00445C44" w:rsidP="00445C44">
      <w:pPr>
        <w:pStyle w:val="Heading2"/>
        <w:jc w:val="both"/>
        <w:rPr>
          <w:rFonts w:ascii="Lato" w:hAnsi="Lato" w:cstheme="minorHAnsi"/>
        </w:rPr>
      </w:pPr>
      <w:bookmarkStart w:id="830" w:name="_Toc34300751"/>
      <w:r>
        <w:rPr>
          <w:rFonts w:ascii="Lato" w:hAnsi="Lato" w:cstheme="minorHAnsi"/>
        </w:rPr>
        <w:t>20</w:t>
      </w:r>
      <w:r w:rsidRPr="004F2AC6">
        <w:rPr>
          <w:rFonts w:ascii="Lato" w:hAnsi="Lato" w:cstheme="minorHAnsi"/>
        </w:rPr>
        <w:t>. Reporting</w:t>
      </w:r>
      <w:bookmarkEnd w:id="830"/>
    </w:p>
    <w:p w14:paraId="59FEC86F" w14:textId="77777777" w:rsidR="00445C44" w:rsidRPr="007C3080" w:rsidRDefault="00445C44" w:rsidP="00445C44">
      <w:pPr>
        <w:jc w:val="both"/>
        <w:rPr>
          <w:rFonts w:asciiTheme="minorHAnsi" w:hAnsiTheme="minorHAnsi" w:cstheme="minorHAnsi"/>
        </w:rPr>
      </w:pPr>
    </w:p>
    <w:p w14:paraId="1E5C40A3" w14:textId="77777777" w:rsidR="00445C44" w:rsidRDefault="00445C44" w:rsidP="00445C44">
      <w:pPr>
        <w:jc w:val="both"/>
        <w:rPr>
          <w:rFonts w:ascii="Lato" w:hAnsi="Lato" w:cstheme="minorHAnsi"/>
        </w:rPr>
      </w:pPr>
      <w:r w:rsidRPr="004F2AC6">
        <w:rPr>
          <w:rFonts w:ascii="Lato" w:hAnsi="Lato" w:cstheme="minorHAnsi"/>
        </w:rPr>
        <w:t xml:space="preserve">The Treasurer prepares reports on investment activity on </w:t>
      </w:r>
      <w:r w:rsidRPr="004F2AC6">
        <w:rPr>
          <w:rFonts w:ascii="Lato" w:hAnsi="Lato" w:cstheme="minorHAnsi"/>
          <w:szCs w:val="24"/>
        </w:rPr>
        <w:t xml:space="preserve">a </w:t>
      </w:r>
      <w:r w:rsidRPr="004F2AC6">
        <w:rPr>
          <w:rFonts w:ascii="Lato" w:hAnsi="Lato" w:cstheme="minorHAnsi"/>
        </w:rPr>
        <w:t xml:space="preserve">monthly, periodic and annual basis. Reports may also be prepared at such times as deemed appropriate by the Treasurer. A report showing the original cost (or book) value and fair value of each Participant fund’s investment in the Pool will be provided </w:t>
      </w:r>
      <w:r>
        <w:rPr>
          <w:rFonts w:ascii="Lato" w:hAnsi="Lato" w:cstheme="minorHAnsi"/>
        </w:rPr>
        <w:t xml:space="preserve">at </w:t>
      </w:r>
      <w:r w:rsidRPr="004F2AC6">
        <w:rPr>
          <w:rFonts w:ascii="Lato" w:hAnsi="Lato" w:cstheme="minorHAnsi"/>
        </w:rPr>
        <w:t xml:space="preserve">each month end. Reports will be distributed to the various oversight committees and </w:t>
      </w:r>
      <w:del w:id="831" w:author="Rachel Wilson" w:date="2024-04-17T12:22:00Z">
        <w:r w:rsidRPr="004F2AC6" w:rsidDel="00AB3478">
          <w:rPr>
            <w:rFonts w:ascii="Lato" w:hAnsi="Lato" w:cstheme="minorHAnsi"/>
          </w:rPr>
          <w:delText xml:space="preserve">to Pool </w:delText>
        </w:r>
      </w:del>
      <w:r>
        <w:rPr>
          <w:rFonts w:ascii="Lato" w:hAnsi="Lato" w:cstheme="minorHAnsi"/>
        </w:rPr>
        <w:t>P</w:t>
      </w:r>
      <w:r w:rsidRPr="004F2AC6">
        <w:rPr>
          <w:rFonts w:ascii="Lato" w:hAnsi="Lato" w:cstheme="minorHAnsi"/>
        </w:rPr>
        <w:t>articipants as deemed appropriate by the Treasurer and will be readily available upon request. Examples of reports are:</w:t>
      </w:r>
    </w:p>
    <w:p w14:paraId="54287FC9" w14:textId="77777777" w:rsidR="00445C44" w:rsidRPr="004F2AC6" w:rsidRDefault="00445C44" w:rsidP="00445C44">
      <w:pPr>
        <w:jc w:val="both"/>
        <w:rPr>
          <w:rFonts w:ascii="Lato" w:hAnsi="Lato" w:cstheme="minorHAnsi"/>
        </w:rPr>
      </w:pPr>
    </w:p>
    <w:p w14:paraId="30BB224E" w14:textId="77777777" w:rsidR="00445C44" w:rsidRPr="004F2AC6" w:rsidRDefault="00445C44" w:rsidP="00445C44">
      <w:pPr>
        <w:numPr>
          <w:ilvl w:val="0"/>
          <w:numId w:val="20"/>
        </w:numPr>
        <w:tabs>
          <w:tab w:val="clear" w:pos="360"/>
          <w:tab w:val="num" w:pos="1080"/>
        </w:tabs>
        <w:ind w:left="1080"/>
        <w:rPr>
          <w:rFonts w:ascii="Lato" w:hAnsi="Lato" w:cstheme="minorHAnsi"/>
        </w:rPr>
      </w:pPr>
      <w:r>
        <w:rPr>
          <w:rFonts w:ascii="Lato" w:hAnsi="Lato" w:cstheme="minorHAnsi"/>
        </w:rPr>
        <w:t>I</w:t>
      </w:r>
      <w:r w:rsidRPr="004F2AC6">
        <w:rPr>
          <w:rFonts w:ascii="Lato" w:hAnsi="Lato" w:cstheme="minorHAnsi"/>
        </w:rPr>
        <w:t>nvestment purchases and sales;</w:t>
      </w:r>
    </w:p>
    <w:p w14:paraId="161FCD79" w14:textId="77777777" w:rsidR="00445C44" w:rsidRPr="004F2AC6" w:rsidRDefault="00445C44" w:rsidP="00445C44">
      <w:pPr>
        <w:numPr>
          <w:ilvl w:val="0"/>
          <w:numId w:val="20"/>
        </w:numPr>
        <w:tabs>
          <w:tab w:val="clear" w:pos="360"/>
          <w:tab w:val="num" w:pos="1080"/>
        </w:tabs>
        <w:ind w:left="1080"/>
        <w:rPr>
          <w:rFonts w:ascii="Lato" w:hAnsi="Lato" w:cstheme="minorHAnsi"/>
        </w:rPr>
      </w:pPr>
      <w:r>
        <w:rPr>
          <w:rFonts w:ascii="Lato" w:hAnsi="Lato" w:cstheme="minorHAnsi"/>
        </w:rPr>
        <w:t>I</w:t>
      </w:r>
      <w:r w:rsidRPr="004F2AC6">
        <w:rPr>
          <w:rFonts w:ascii="Lato" w:hAnsi="Lato" w:cstheme="minorHAnsi"/>
        </w:rPr>
        <w:t>nvestment income received;</w:t>
      </w:r>
    </w:p>
    <w:p w14:paraId="5D1A6B34" w14:textId="77777777" w:rsidR="00445C44" w:rsidRPr="004F2AC6" w:rsidRDefault="00445C44" w:rsidP="00445C44">
      <w:pPr>
        <w:numPr>
          <w:ilvl w:val="0"/>
          <w:numId w:val="20"/>
        </w:numPr>
        <w:tabs>
          <w:tab w:val="clear" w:pos="360"/>
          <w:tab w:val="num" w:pos="1080"/>
        </w:tabs>
        <w:ind w:left="1080"/>
        <w:rPr>
          <w:rFonts w:ascii="Lato" w:hAnsi="Lato" w:cstheme="minorHAnsi"/>
        </w:rPr>
      </w:pPr>
      <w:r>
        <w:rPr>
          <w:rFonts w:ascii="Lato" w:hAnsi="Lato" w:cstheme="minorHAnsi"/>
        </w:rPr>
        <w:t>R</w:t>
      </w:r>
      <w:r w:rsidRPr="004F2AC6">
        <w:rPr>
          <w:rFonts w:ascii="Lato" w:hAnsi="Lato" w:cstheme="minorHAnsi"/>
        </w:rPr>
        <w:t>ealized and unrealized gains and losses;</w:t>
      </w:r>
    </w:p>
    <w:p w14:paraId="598F9855" w14:textId="77777777" w:rsidR="00445C44" w:rsidRPr="004F2AC6" w:rsidRDefault="00445C44" w:rsidP="00445C44">
      <w:pPr>
        <w:numPr>
          <w:ilvl w:val="0"/>
          <w:numId w:val="20"/>
        </w:numPr>
        <w:tabs>
          <w:tab w:val="clear" w:pos="360"/>
          <w:tab w:val="num" w:pos="1080"/>
        </w:tabs>
        <w:ind w:left="1080"/>
        <w:rPr>
          <w:rFonts w:ascii="Lato" w:hAnsi="Lato" w:cstheme="minorHAnsi"/>
        </w:rPr>
      </w:pPr>
      <w:r>
        <w:rPr>
          <w:rFonts w:ascii="Lato" w:hAnsi="Lato" w:cstheme="minorHAnsi"/>
        </w:rPr>
        <w:t>W</w:t>
      </w:r>
      <w:r w:rsidRPr="004F2AC6">
        <w:rPr>
          <w:rFonts w:ascii="Lato" w:hAnsi="Lato" w:cstheme="minorHAnsi"/>
        </w:rPr>
        <w:t>eighted average maturity of the portfolio;</w:t>
      </w:r>
    </w:p>
    <w:p w14:paraId="74D3EB0A" w14:textId="77777777" w:rsidR="00445C44" w:rsidRPr="004F2AC6" w:rsidRDefault="00445C44" w:rsidP="00445C44">
      <w:pPr>
        <w:numPr>
          <w:ilvl w:val="0"/>
          <w:numId w:val="20"/>
        </w:numPr>
        <w:tabs>
          <w:tab w:val="clear" w:pos="360"/>
          <w:tab w:val="num" w:pos="1080"/>
        </w:tabs>
        <w:ind w:left="1080"/>
        <w:rPr>
          <w:rFonts w:ascii="Lato" w:hAnsi="Lato" w:cstheme="minorHAnsi"/>
        </w:rPr>
      </w:pPr>
      <w:r>
        <w:rPr>
          <w:rFonts w:ascii="Lato" w:hAnsi="Lato" w:cstheme="minorHAnsi"/>
        </w:rPr>
        <w:t>P</w:t>
      </w:r>
      <w:r w:rsidRPr="004F2AC6">
        <w:rPr>
          <w:rFonts w:ascii="Lato" w:hAnsi="Lato" w:cstheme="minorHAnsi"/>
        </w:rPr>
        <w:t>ercentage of portfolio by issuer, by type of security, and by maturity sector;</w:t>
      </w:r>
    </w:p>
    <w:p w14:paraId="00ECC9A2" w14:textId="77777777" w:rsidR="00445C44" w:rsidRPr="004F2AC6" w:rsidRDefault="00445C44" w:rsidP="00445C44">
      <w:pPr>
        <w:numPr>
          <w:ilvl w:val="0"/>
          <w:numId w:val="20"/>
        </w:numPr>
        <w:tabs>
          <w:tab w:val="clear" w:pos="360"/>
          <w:tab w:val="num" w:pos="1080"/>
        </w:tabs>
        <w:ind w:left="1080"/>
        <w:rPr>
          <w:rFonts w:ascii="Lato" w:hAnsi="Lato" w:cstheme="minorHAnsi"/>
        </w:rPr>
      </w:pPr>
      <w:r>
        <w:rPr>
          <w:rFonts w:ascii="Lato" w:hAnsi="Lato" w:cstheme="minorHAnsi"/>
        </w:rPr>
        <w:t>NAV</w:t>
      </w:r>
      <w:r w:rsidRPr="004F2AC6">
        <w:rPr>
          <w:rFonts w:ascii="Lato" w:hAnsi="Lato" w:cstheme="minorHAnsi"/>
        </w:rPr>
        <w:t xml:space="preserve"> per share of Pool Shares and the number of shares outstanding;</w:t>
      </w:r>
    </w:p>
    <w:p w14:paraId="17000E04" w14:textId="77777777" w:rsidR="00445C44" w:rsidRPr="004F2AC6" w:rsidRDefault="00445C44" w:rsidP="00445C44">
      <w:pPr>
        <w:numPr>
          <w:ilvl w:val="0"/>
          <w:numId w:val="20"/>
        </w:numPr>
        <w:tabs>
          <w:tab w:val="clear" w:pos="360"/>
          <w:tab w:val="num" w:pos="1080"/>
        </w:tabs>
        <w:ind w:left="1080"/>
        <w:rPr>
          <w:rFonts w:ascii="Lato" w:hAnsi="Lato" w:cstheme="minorHAnsi"/>
        </w:rPr>
      </w:pPr>
      <w:r>
        <w:rPr>
          <w:rFonts w:ascii="Lato" w:hAnsi="Lato" w:cstheme="minorHAnsi"/>
        </w:rPr>
        <w:t>P</w:t>
      </w:r>
      <w:r w:rsidRPr="004F2AC6">
        <w:rPr>
          <w:rFonts w:ascii="Lato" w:hAnsi="Lato" w:cstheme="minorHAnsi"/>
        </w:rPr>
        <w:t>ool balances, stated at cost and market value;</w:t>
      </w:r>
    </w:p>
    <w:p w14:paraId="782671D6" w14:textId="77777777" w:rsidR="00445C44" w:rsidRPr="004F2AC6" w:rsidRDefault="00445C44" w:rsidP="00445C44">
      <w:pPr>
        <w:numPr>
          <w:ilvl w:val="0"/>
          <w:numId w:val="20"/>
        </w:numPr>
        <w:tabs>
          <w:tab w:val="clear" w:pos="360"/>
          <w:tab w:val="num" w:pos="1080"/>
        </w:tabs>
        <w:ind w:left="1080"/>
        <w:rPr>
          <w:rFonts w:ascii="Lato" w:hAnsi="Lato" w:cstheme="minorHAnsi"/>
        </w:rPr>
      </w:pPr>
      <w:r w:rsidRPr="004F2AC6">
        <w:rPr>
          <w:rFonts w:ascii="Lato" w:hAnsi="Lato" w:cstheme="minorHAnsi"/>
        </w:rPr>
        <w:t>Pool yields;</w:t>
      </w:r>
    </w:p>
    <w:p w14:paraId="75EA27E5" w14:textId="77777777" w:rsidR="00445C44" w:rsidRPr="004F2AC6" w:rsidRDefault="00445C44" w:rsidP="00445C44">
      <w:pPr>
        <w:numPr>
          <w:ilvl w:val="0"/>
          <w:numId w:val="20"/>
        </w:numPr>
        <w:tabs>
          <w:tab w:val="clear" w:pos="360"/>
          <w:tab w:val="num" w:pos="1080"/>
        </w:tabs>
        <w:ind w:left="1080"/>
        <w:jc w:val="both"/>
        <w:rPr>
          <w:rFonts w:ascii="Lato" w:hAnsi="Lato" w:cstheme="minorHAnsi"/>
        </w:rPr>
      </w:pPr>
      <w:r w:rsidRPr="004F2AC6">
        <w:rPr>
          <w:rFonts w:ascii="Lato" w:hAnsi="Lato" w:cstheme="minorHAnsi"/>
        </w:rPr>
        <w:t>Pool performance on a total return basis after subtracting any relevant fees, including the Treasurer’s Investment Fee, compared to established benchmarks shall be reported monthly;</w:t>
      </w:r>
    </w:p>
    <w:p w14:paraId="33097C3F" w14:textId="77777777" w:rsidR="00445C44" w:rsidRPr="004F2AC6" w:rsidRDefault="00445C44" w:rsidP="00445C44">
      <w:pPr>
        <w:numPr>
          <w:ilvl w:val="0"/>
          <w:numId w:val="20"/>
        </w:numPr>
        <w:tabs>
          <w:tab w:val="clear" w:pos="360"/>
          <w:tab w:val="num" w:pos="1080"/>
        </w:tabs>
        <w:ind w:left="1080"/>
        <w:jc w:val="both"/>
        <w:rPr>
          <w:rFonts w:ascii="Lato" w:hAnsi="Lato" w:cstheme="minorHAnsi"/>
        </w:rPr>
      </w:pPr>
      <w:r>
        <w:rPr>
          <w:rFonts w:ascii="Lato" w:hAnsi="Lato" w:cstheme="minorHAnsi"/>
        </w:rPr>
        <w:t>I</w:t>
      </w:r>
      <w:r w:rsidRPr="004F2AC6">
        <w:rPr>
          <w:rFonts w:ascii="Lato" w:hAnsi="Lato" w:cstheme="minorHAnsi"/>
        </w:rPr>
        <w:t>nvestment strategies shall be reported quarterly; and</w:t>
      </w:r>
    </w:p>
    <w:p w14:paraId="0DF040B3" w14:textId="77777777" w:rsidR="00445C44" w:rsidRDefault="00445C44" w:rsidP="00445C44">
      <w:pPr>
        <w:numPr>
          <w:ilvl w:val="0"/>
          <w:numId w:val="20"/>
        </w:numPr>
        <w:tabs>
          <w:tab w:val="clear" w:pos="360"/>
          <w:tab w:val="num" w:pos="1080"/>
        </w:tabs>
        <w:ind w:left="1080"/>
        <w:jc w:val="both"/>
        <w:rPr>
          <w:ins w:id="832" w:author="Sara Lowe" w:date="2024-05-02T12:28:00Z"/>
          <w:rFonts w:ascii="Lato" w:hAnsi="Lato" w:cstheme="minorHAnsi"/>
        </w:rPr>
      </w:pPr>
      <w:r>
        <w:rPr>
          <w:rFonts w:ascii="Lato" w:hAnsi="Lato" w:cstheme="minorHAnsi"/>
        </w:rPr>
        <w:t>A</w:t>
      </w:r>
      <w:r w:rsidRPr="004F2AC6">
        <w:rPr>
          <w:rFonts w:ascii="Lato" w:hAnsi="Lato" w:cstheme="minorHAnsi"/>
        </w:rPr>
        <w:t xml:space="preserve"> report on current economic conditions.</w:t>
      </w:r>
    </w:p>
    <w:p w14:paraId="06DB30A5" w14:textId="77777777" w:rsidR="0039579F" w:rsidRDefault="0039579F" w:rsidP="0039579F">
      <w:pPr>
        <w:jc w:val="both"/>
        <w:rPr>
          <w:ins w:id="833" w:author="Sara Lowe" w:date="2024-05-02T12:28:00Z"/>
          <w:rFonts w:ascii="Lato" w:hAnsi="Lato" w:cstheme="minorHAnsi"/>
        </w:rPr>
      </w:pPr>
    </w:p>
    <w:p w14:paraId="421E855F" w14:textId="77777777" w:rsidR="0039579F" w:rsidRPr="004F2AC6" w:rsidRDefault="0039579F">
      <w:pPr>
        <w:jc w:val="both"/>
        <w:rPr>
          <w:rFonts w:ascii="Lato" w:hAnsi="Lato" w:cstheme="minorHAnsi"/>
        </w:rPr>
        <w:pPrChange w:id="834" w:author="Sara Lowe" w:date="2024-05-02T12:28:00Z">
          <w:pPr>
            <w:numPr>
              <w:numId w:val="20"/>
            </w:numPr>
            <w:tabs>
              <w:tab w:val="num" w:pos="360"/>
              <w:tab w:val="num" w:pos="1080"/>
            </w:tabs>
            <w:ind w:left="1080" w:hanging="360"/>
            <w:jc w:val="both"/>
          </w:pPr>
        </w:pPrChange>
      </w:pPr>
    </w:p>
    <w:p w14:paraId="54EED543" w14:textId="77777777" w:rsidR="00445C44" w:rsidRPr="004F2AC6" w:rsidRDefault="00445C44" w:rsidP="00445C44">
      <w:pPr>
        <w:jc w:val="both"/>
        <w:rPr>
          <w:rFonts w:ascii="Lato" w:hAnsi="Lato" w:cstheme="minorHAnsi"/>
        </w:rPr>
      </w:pPr>
    </w:p>
    <w:p w14:paraId="69785B0E" w14:textId="77777777" w:rsidR="00445C44" w:rsidRPr="004F2AC6" w:rsidRDefault="00445C44" w:rsidP="00445C44">
      <w:pPr>
        <w:jc w:val="both"/>
        <w:rPr>
          <w:rFonts w:ascii="Lato" w:hAnsi="Lato" w:cstheme="minorHAnsi"/>
          <w:u w:val="single"/>
        </w:rPr>
      </w:pPr>
      <w:r w:rsidRPr="004F2AC6">
        <w:rPr>
          <w:rFonts w:ascii="Lato" w:hAnsi="Lato" w:cstheme="minorHAnsi"/>
          <w:u w:val="single"/>
        </w:rPr>
        <w:t>Fair Market Value/Net Asset Value per share:</w:t>
      </w:r>
    </w:p>
    <w:p w14:paraId="494A219F" w14:textId="77777777" w:rsidR="00445C44" w:rsidRPr="004F2AC6" w:rsidRDefault="00445C44" w:rsidP="00445C44">
      <w:pPr>
        <w:jc w:val="both"/>
        <w:rPr>
          <w:rFonts w:ascii="Lato" w:hAnsi="Lato" w:cstheme="minorHAnsi"/>
          <w:i/>
          <w:u w:val="single"/>
        </w:rPr>
      </w:pPr>
    </w:p>
    <w:p w14:paraId="3BF89C11" w14:textId="77777777" w:rsidR="00445C44" w:rsidRDefault="00445C44" w:rsidP="00445C44">
      <w:pPr>
        <w:jc w:val="both"/>
        <w:rPr>
          <w:rFonts w:ascii="Lato" w:hAnsi="Lato" w:cstheme="minorHAnsi"/>
        </w:rPr>
      </w:pPr>
      <w:r w:rsidRPr="004F2AC6">
        <w:rPr>
          <w:rFonts w:ascii="Lato" w:hAnsi="Lato" w:cstheme="minorHAnsi"/>
        </w:rPr>
        <w:t>At the end of each month, and at any other times deemed appropriate by the Treasurer, the Treasurer shall determine the Fair Market Value (FMV) of the securities making up the Pool along with the Net Asset Value (</w:t>
      </w:r>
      <w:r>
        <w:rPr>
          <w:rFonts w:ascii="Lato" w:hAnsi="Lato" w:cstheme="minorHAnsi"/>
        </w:rPr>
        <w:t>NAV</w:t>
      </w:r>
      <w:r w:rsidRPr="004F2AC6">
        <w:rPr>
          <w:rFonts w:ascii="Lato" w:hAnsi="Lato" w:cstheme="minorHAnsi"/>
        </w:rPr>
        <w:t xml:space="preserve">) per share.  FMV and the </w:t>
      </w:r>
      <w:r>
        <w:rPr>
          <w:rFonts w:ascii="Lato" w:hAnsi="Lato" w:cstheme="minorHAnsi"/>
        </w:rPr>
        <w:t>NAV</w:t>
      </w:r>
      <w:r w:rsidRPr="004F2AC6">
        <w:rPr>
          <w:rFonts w:ascii="Lato" w:hAnsi="Lato" w:cstheme="minorHAnsi"/>
        </w:rPr>
        <w:t xml:space="preserve"> per share will be reported to Participants each month. The </w:t>
      </w:r>
      <w:r>
        <w:rPr>
          <w:rFonts w:ascii="Lato" w:hAnsi="Lato" w:cstheme="minorHAnsi"/>
        </w:rPr>
        <w:t>NAV</w:t>
      </w:r>
      <w:r w:rsidRPr="004F2AC6">
        <w:rPr>
          <w:rFonts w:ascii="Lato" w:hAnsi="Lato" w:cstheme="minorHAnsi"/>
        </w:rPr>
        <w:t xml:space="preserve"> per share is determined by dividing the value of the Pool’s net assets (fair market value of the Pool’s assets less fair market value of the </w:t>
      </w:r>
      <w:r>
        <w:rPr>
          <w:rFonts w:ascii="Lato" w:hAnsi="Lato" w:cstheme="minorHAnsi"/>
        </w:rPr>
        <w:t>P</w:t>
      </w:r>
      <w:r w:rsidRPr="004F2AC6">
        <w:rPr>
          <w:rFonts w:ascii="Lato" w:hAnsi="Lato" w:cstheme="minorHAnsi"/>
        </w:rPr>
        <w:t>ool’s liabilities) by the total number of Pool shares outstanding.</w:t>
      </w:r>
    </w:p>
    <w:p w14:paraId="2C17FED0" w14:textId="77777777" w:rsidR="00445C44" w:rsidRPr="006B021E" w:rsidRDefault="00445C44" w:rsidP="00445C44">
      <w:pPr>
        <w:jc w:val="both"/>
        <w:rPr>
          <w:rFonts w:ascii="Lato" w:hAnsi="Lato" w:cstheme="minorHAnsi"/>
          <w:i/>
        </w:rPr>
      </w:pPr>
    </w:p>
    <w:p w14:paraId="1102B5CB" w14:textId="72F5F4B7" w:rsidR="00A061B7" w:rsidRPr="004F2AC6" w:rsidRDefault="00445C44" w:rsidP="00B87A5B">
      <w:pPr>
        <w:pStyle w:val="Heading2"/>
        <w:jc w:val="both"/>
        <w:rPr>
          <w:rFonts w:ascii="Lato" w:hAnsi="Lato" w:cstheme="minorHAnsi"/>
        </w:rPr>
      </w:pPr>
      <w:r>
        <w:rPr>
          <w:rFonts w:ascii="Lato" w:hAnsi="Lato" w:cstheme="minorHAnsi"/>
        </w:rPr>
        <w:t>21</w:t>
      </w:r>
      <w:r w:rsidR="00A061B7" w:rsidRPr="004F2AC6">
        <w:rPr>
          <w:rFonts w:ascii="Lato" w:hAnsi="Lato" w:cstheme="minorHAnsi"/>
        </w:rPr>
        <w:t>. Performance Standards</w:t>
      </w:r>
      <w:bookmarkEnd w:id="829"/>
    </w:p>
    <w:p w14:paraId="3004DC7A" w14:textId="77777777" w:rsidR="00A061B7" w:rsidRPr="00B041D5" w:rsidRDefault="00A061B7" w:rsidP="00B87A5B">
      <w:pPr>
        <w:jc w:val="both"/>
        <w:rPr>
          <w:rFonts w:asciiTheme="minorHAnsi" w:hAnsiTheme="minorHAnsi" w:cstheme="minorHAnsi"/>
        </w:rPr>
      </w:pPr>
    </w:p>
    <w:p w14:paraId="458B02D8" w14:textId="77777777" w:rsidR="00A061B7" w:rsidRPr="004F2AC6" w:rsidRDefault="00A061B7" w:rsidP="00B87A5B">
      <w:pPr>
        <w:jc w:val="both"/>
        <w:rPr>
          <w:rFonts w:ascii="Lato" w:hAnsi="Lato" w:cstheme="minorHAnsi"/>
        </w:rPr>
      </w:pPr>
      <w:r w:rsidRPr="004F2AC6">
        <w:rPr>
          <w:rFonts w:ascii="Lato" w:hAnsi="Lato" w:cstheme="minorHAnsi"/>
        </w:rPr>
        <w:t xml:space="preserve">The </w:t>
      </w:r>
      <w:r w:rsidR="00747ECD" w:rsidRPr="004F2AC6">
        <w:rPr>
          <w:rFonts w:ascii="Lato" w:hAnsi="Lato" w:cstheme="minorHAnsi"/>
        </w:rPr>
        <w:t>Pool’s</w:t>
      </w:r>
      <w:r w:rsidRPr="004F2AC6">
        <w:rPr>
          <w:rFonts w:ascii="Lato" w:hAnsi="Lato" w:cstheme="minorHAnsi"/>
        </w:rPr>
        <w:t xml:space="preserve"> objective </w:t>
      </w:r>
      <w:r w:rsidR="00747ECD" w:rsidRPr="004F2AC6">
        <w:rPr>
          <w:rFonts w:ascii="Lato" w:hAnsi="Lato" w:cstheme="minorHAnsi"/>
        </w:rPr>
        <w:t xml:space="preserve">is to </w:t>
      </w:r>
      <w:r w:rsidRPr="004F2AC6">
        <w:rPr>
          <w:rFonts w:ascii="Lato" w:hAnsi="Lato" w:cstheme="minorHAnsi"/>
        </w:rPr>
        <w:t xml:space="preserve">obtain a market average rate of return throughout budgetary and economic cycles </w:t>
      </w:r>
      <w:r w:rsidR="00FD00BB" w:rsidRPr="004F2AC6">
        <w:rPr>
          <w:rFonts w:ascii="Lato" w:hAnsi="Lato" w:cstheme="minorHAnsi"/>
        </w:rPr>
        <w:t>that</w:t>
      </w:r>
      <w:r w:rsidRPr="004F2AC6">
        <w:rPr>
          <w:rFonts w:ascii="Lato" w:hAnsi="Lato" w:cstheme="minorHAnsi"/>
        </w:rPr>
        <w:t xml:space="preserve"> corresponds with investment risk constraints and </w:t>
      </w:r>
      <w:r w:rsidR="00747ECD" w:rsidRPr="004F2AC6">
        <w:rPr>
          <w:rFonts w:ascii="Lato" w:hAnsi="Lato" w:cstheme="minorHAnsi"/>
        </w:rPr>
        <w:t xml:space="preserve">Participants’ </w:t>
      </w:r>
      <w:r w:rsidRPr="004F2AC6">
        <w:rPr>
          <w:rFonts w:ascii="Lato" w:hAnsi="Lato" w:cstheme="minorHAnsi"/>
        </w:rPr>
        <w:t>cash flow needs.</w:t>
      </w:r>
    </w:p>
    <w:p w14:paraId="00F90019" w14:textId="77777777" w:rsidR="00A061B7" w:rsidRPr="004F2AC6" w:rsidRDefault="00A061B7" w:rsidP="00B87A5B">
      <w:pPr>
        <w:jc w:val="both"/>
        <w:rPr>
          <w:rFonts w:ascii="Lato" w:hAnsi="Lato" w:cstheme="minorHAnsi"/>
        </w:rPr>
      </w:pPr>
    </w:p>
    <w:p w14:paraId="42526BDF" w14:textId="0BD9E2F0" w:rsidR="00A57703" w:rsidRDefault="00A061B7" w:rsidP="00A57703">
      <w:pPr>
        <w:jc w:val="both"/>
        <w:rPr>
          <w:rFonts w:ascii="Lato" w:hAnsi="Lato" w:cstheme="minorHAnsi"/>
        </w:rPr>
      </w:pPr>
      <w:r w:rsidRPr="004F2AC6">
        <w:rPr>
          <w:rFonts w:ascii="Lato" w:hAnsi="Lato" w:cstheme="minorHAnsi"/>
        </w:rPr>
        <w:t xml:space="preserve">For purposes of evaluating </w:t>
      </w:r>
      <w:r w:rsidR="00747ECD" w:rsidRPr="004F2AC6">
        <w:rPr>
          <w:rFonts w:ascii="Lato" w:hAnsi="Lato" w:cstheme="minorHAnsi"/>
        </w:rPr>
        <w:t>the Pool’s</w:t>
      </w:r>
      <w:r w:rsidRPr="004F2AC6">
        <w:rPr>
          <w:rFonts w:ascii="Lato" w:hAnsi="Lato" w:cstheme="minorHAnsi"/>
        </w:rPr>
        <w:t xml:space="preserve"> investment performance, the Treasurer uses the following </w:t>
      </w:r>
      <w:r w:rsidR="00FD00BB" w:rsidRPr="004F2AC6">
        <w:rPr>
          <w:rFonts w:ascii="Lato" w:hAnsi="Lato" w:cstheme="minorHAnsi"/>
        </w:rPr>
        <w:t>i</w:t>
      </w:r>
      <w:r w:rsidRPr="004F2AC6">
        <w:rPr>
          <w:rFonts w:ascii="Lato" w:hAnsi="Lato" w:cstheme="minorHAnsi"/>
        </w:rPr>
        <w:t>ndices:</w:t>
      </w:r>
    </w:p>
    <w:p w14:paraId="40E3C56A" w14:textId="77777777" w:rsidR="00195041" w:rsidRDefault="00195041" w:rsidP="00A57703">
      <w:pPr>
        <w:jc w:val="both"/>
        <w:rPr>
          <w:rFonts w:ascii="Lato" w:hAnsi="Lato" w:cstheme="minorHAnsi"/>
        </w:rPr>
      </w:pPr>
    </w:p>
    <w:p w14:paraId="224E6011" w14:textId="52B919A6" w:rsidR="00A061B7" w:rsidRPr="007B532A" w:rsidRDefault="008E41F0" w:rsidP="00A57703">
      <w:pPr>
        <w:numPr>
          <w:ilvl w:val="0"/>
          <w:numId w:val="18"/>
        </w:numPr>
        <w:tabs>
          <w:tab w:val="clear" w:pos="360"/>
          <w:tab w:val="num" w:pos="1080"/>
        </w:tabs>
        <w:ind w:left="1080"/>
        <w:jc w:val="both"/>
        <w:rPr>
          <w:rFonts w:ascii="Lato" w:hAnsi="Lato" w:cstheme="minorHAnsi"/>
        </w:rPr>
      </w:pPr>
      <w:r>
        <w:rPr>
          <w:rFonts w:ascii="Lato" w:hAnsi="Lato" w:cstheme="minorHAnsi"/>
        </w:rPr>
        <w:t>T</w:t>
      </w:r>
      <w:r w:rsidR="00A061B7" w:rsidRPr="007B532A">
        <w:rPr>
          <w:rFonts w:ascii="Lato" w:hAnsi="Lato" w:cstheme="minorHAnsi"/>
        </w:rPr>
        <w:t>he Washington State LGIP</w:t>
      </w:r>
      <w:r w:rsidR="004F2AC6" w:rsidRPr="007B532A">
        <w:rPr>
          <w:rFonts w:ascii="Lato" w:hAnsi="Lato" w:cstheme="minorHAnsi"/>
        </w:rPr>
        <w:t xml:space="preserve"> on a yield basis</w:t>
      </w:r>
      <w:r w:rsidR="00195041">
        <w:rPr>
          <w:rFonts w:ascii="Lato" w:hAnsi="Lato" w:cstheme="minorHAnsi"/>
        </w:rPr>
        <w:t>.</w:t>
      </w:r>
    </w:p>
    <w:p w14:paraId="33C8421F" w14:textId="70CD87FE" w:rsidR="00901F26" w:rsidRPr="00505361" w:rsidRDefault="008E41F0" w:rsidP="006B1CAB">
      <w:pPr>
        <w:numPr>
          <w:ilvl w:val="0"/>
          <w:numId w:val="18"/>
        </w:numPr>
        <w:tabs>
          <w:tab w:val="clear" w:pos="360"/>
          <w:tab w:val="num" w:pos="1080"/>
        </w:tabs>
        <w:ind w:left="1080"/>
        <w:jc w:val="both"/>
        <w:rPr>
          <w:rFonts w:ascii="Lato" w:hAnsi="Lato" w:cstheme="minorHAnsi"/>
        </w:rPr>
      </w:pPr>
      <w:r>
        <w:rPr>
          <w:rFonts w:ascii="Lato" w:hAnsi="Lato" w:cstheme="minorHAnsi"/>
        </w:rPr>
        <w:t>A</w:t>
      </w:r>
      <w:r w:rsidR="00D60D0B">
        <w:rPr>
          <w:rFonts w:ascii="Lato" w:hAnsi="Lato" w:cstheme="minorHAnsi"/>
        </w:rPr>
        <w:t xml:space="preserve"> </w:t>
      </w:r>
      <w:r w:rsidR="00BF0D58">
        <w:rPr>
          <w:rFonts w:ascii="Lato" w:hAnsi="Lato" w:cstheme="minorHAnsi"/>
        </w:rPr>
        <w:t>customized benchmark</w:t>
      </w:r>
      <w:r w:rsidR="00087DC8">
        <w:rPr>
          <w:rFonts w:ascii="Lato" w:hAnsi="Lato" w:cstheme="minorHAnsi"/>
        </w:rPr>
        <w:t xml:space="preserve"> on a total return basis</w:t>
      </w:r>
      <w:r w:rsidR="002361D8">
        <w:rPr>
          <w:rFonts w:ascii="Lato" w:hAnsi="Lato" w:cstheme="minorHAnsi"/>
        </w:rPr>
        <w:t xml:space="preserve"> which is reviewed and approved by the Finance Committee</w:t>
      </w:r>
      <w:r w:rsidR="00195041">
        <w:rPr>
          <w:rFonts w:ascii="Lato" w:hAnsi="Lato" w:cstheme="minorHAnsi"/>
        </w:rPr>
        <w:t>.</w:t>
      </w:r>
    </w:p>
    <w:p w14:paraId="249D5FDA" w14:textId="77777777" w:rsidR="00A061B7" w:rsidRPr="00505361" w:rsidRDefault="00A061B7" w:rsidP="006B1CAB">
      <w:pPr>
        <w:ind w:left="1080"/>
        <w:jc w:val="both"/>
        <w:rPr>
          <w:rFonts w:asciiTheme="minorHAnsi" w:hAnsiTheme="minorHAnsi" w:cstheme="minorHAnsi"/>
        </w:rPr>
      </w:pPr>
    </w:p>
    <w:p w14:paraId="4472F7B3" w14:textId="30C488AA" w:rsidR="00A061B7" w:rsidRPr="004F2AC6" w:rsidRDefault="00445C44" w:rsidP="00B87A5B">
      <w:pPr>
        <w:pStyle w:val="Heading2"/>
        <w:jc w:val="both"/>
        <w:rPr>
          <w:rFonts w:ascii="Lato" w:hAnsi="Lato" w:cstheme="minorHAnsi"/>
        </w:rPr>
      </w:pPr>
      <w:bookmarkStart w:id="835" w:name="_Toc34300750"/>
      <w:r>
        <w:rPr>
          <w:rFonts w:ascii="Lato" w:hAnsi="Lato" w:cstheme="minorHAnsi"/>
        </w:rPr>
        <w:t>22</w:t>
      </w:r>
      <w:r w:rsidR="00A061B7" w:rsidRPr="004F2AC6">
        <w:rPr>
          <w:rFonts w:ascii="Lato" w:hAnsi="Lato" w:cstheme="minorHAnsi"/>
        </w:rPr>
        <w:t>. Bond Proceeds</w:t>
      </w:r>
      <w:bookmarkEnd w:id="835"/>
    </w:p>
    <w:p w14:paraId="09956F23" w14:textId="77777777" w:rsidR="00A061B7" w:rsidRPr="007C3080" w:rsidRDefault="00A061B7" w:rsidP="00B87A5B">
      <w:pPr>
        <w:jc w:val="both"/>
        <w:rPr>
          <w:rFonts w:asciiTheme="minorHAnsi" w:hAnsiTheme="minorHAnsi" w:cstheme="minorHAnsi"/>
        </w:rPr>
      </w:pPr>
    </w:p>
    <w:p w14:paraId="44D554C7" w14:textId="1D6B7ADD" w:rsidR="0039389A" w:rsidRPr="004F2AC6" w:rsidRDefault="008E41F0" w:rsidP="00B87A5B">
      <w:pPr>
        <w:jc w:val="both"/>
        <w:rPr>
          <w:rFonts w:ascii="Lato" w:hAnsi="Lato" w:cstheme="minorHAnsi"/>
        </w:rPr>
      </w:pPr>
      <w:r>
        <w:rPr>
          <w:rFonts w:ascii="Lato" w:hAnsi="Lato" w:cstheme="minorHAnsi"/>
        </w:rPr>
        <w:t xml:space="preserve">The Treasurer </w:t>
      </w:r>
      <w:r w:rsidR="00A061B7" w:rsidRPr="004F2AC6">
        <w:rPr>
          <w:rFonts w:ascii="Lato" w:hAnsi="Lato" w:cstheme="minorHAnsi"/>
        </w:rPr>
        <w:t xml:space="preserve">shall comply with all applicable sections of the Internal Revenue Code of 1986; Arbitrage Rebate Regulations and bond covenants concerning investment of bond proceeds.  </w:t>
      </w:r>
    </w:p>
    <w:p w14:paraId="43D3B714" w14:textId="77777777" w:rsidR="00E11741" w:rsidRPr="007C3080" w:rsidRDefault="00E11741" w:rsidP="00B041D5">
      <w:pPr>
        <w:jc w:val="both"/>
        <w:rPr>
          <w:rFonts w:asciiTheme="minorHAnsi" w:hAnsiTheme="minorHAnsi" w:cstheme="minorHAnsi"/>
        </w:rPr>
      </w:pPr>
    </w:p>
    <w:p w14:paraId="2C235801" w14:textId="3C5BEE67" w:rsidR="00A061B7" w:rsidRPr="00D60D0B" w:rsidRDefault="00445C44" w:rsidP="00D60D0B">
      <w:pPr>
        <w:pStyle w:val="Heading2"/>
        <w:jc w:val="both"/>
        <w:rPr>
          <w:rFonts w:ascii="Lato" w:hAnsi="Lato" w:cstheme="minorHAnsi"/>
        </w:rPr>
      </w:pPr>
      <w:bookmarkStart w:id="836" w:name="_Toc34300755"/>
      <w:bookmarkStart w:id="837" w:name="_Hlk101176062"/>
      <w:r>
        <w:rPr>
          <w:rFonts w:ascii="Lato" w:hAnsi="Lato" w:cstheme="minorHAnsi"/>
        </w:rPr>
        <w:t>23</w:t>
      </w:r>
      <w:r w:rsidR="00F31FEB" w:rsidRPr="004F2AC6">
        <w:rPr>
          <w:rFonts w:ascii="Lato" w:hAnsi="Lato" w:cstheme="minorHAnsi"/>
        </w:rPr>
        <w:t xml:space="preserve">. </w:t>
      </w:r>
      <w:del w:id="838" w:author="Rachel Wilson" w:date="2024-04-17T12:24:00Z">
        <w:r w:rsidR="00F31FEB" w:rsidRPr="004F2AC6" w:rsidDel="00AB3478">
          <w:rPr>
            <w:rFonts w:ascii="Lato" w:hAnsi="Lato" w:cstheme="minorHAnsi"/>
          </w:rPr>
          <w:delText>Cl</w:delText>
        </w:r>
      </w:del>
      <w:del w:id="839" w:author="Rachel Wilson" w:date="2024-04-17T12:23:00Z">
        <w:r w:rsidR="00F31FEB" w:rsidRPr="004F2AC6" w:rsidDel="00AB3478">
          <w:rPr>
            <w:rFonts w:ascii="Lato" w:hAnsi="Lato" w:cstheme="minorHAnsi"/>
          </w:rPr>
          <w:delText>ark</w:delText>
        </w:r>
        <w:r w:rsidR="00A061B7" w:rsidRPr="004F2AC6" w:rsidDel="00AB3478">
          <w:rPr>
            <w:rFonts w:ascii="Lato" w:hAnsi="Lato" w:cstheme="minorHAnsi"/>
          </w:rPr>
          <w:delText xml:space="preserve"> County Investment </w:delText>
        </w:r>
      </w:del>
      <w:ins w:id="840" w:author="Rachel Wilson" w:date="2024-04-17T12:23:00Z">
        <w:r w:rsidR="00AB3478">
          <w:rPr>
            <w:rFonts w:ascii="Lato" w:hAnsi="Lato" w:cstheme="minorHAnsi"/>
          </w:rPr>
          <w:t>Operation</w:t>
        </w:r>
      </w:ins>
      <w:ins w:id="841" w:author="Rachel Wilson" w:date="2024-04-18T09:23:00Z">
        <w:r w:rsidR="00DD6E1D">
          <w:rPr>
            <w:rFonts w:ascii="Lato" w:hAnsi="Lato" w:cstheme="minorHAnsi"/>
          </w:rPr>
          <w:t>s</w:t>
        </w:r>
      </w:ins>
      <w:ins w:id="842" w:author="Rachel Wilson" w:date="2024-04-17T12:23:00Z">
        <w:r w:rsidR="00AB3478">
          <w:rPr>
            <w:rFonts w:ascii="Lato" w:hAnsi="Lato" w:cstheme="minorHAnsi"/>
          </w:rPr>
          <w:t xml:space="preserve"> of the </w:t>
        </w:r>
      </w:ins>
      <w:r w:rsidR="00A061B7" w:rsidRPr="004F2AC6">
        <w:rPr>
          <w:rFonts w:ascii="Lato" w:hAnsi="Lato" w:cstheme="minorHAnsi"/>
        </w:rPr>
        <w:t>Pool</w:t>
      </w:r>
      <w:bookmarkEnd w:id="836"/>
    </w:p>
    <w:p w14:paraId="65F43D22" w14:textId="77777777" w:rsidR="005A21D7" w:rsidRPr="004F2AC6" w:rsidRDefault="005A21D7" w:rsidP="00B041D5">
      <w:pPr>
        <w:jc w:val="both"/>
        <w:rPr>
          <w:rFonts w:ascii="Lato" w:hAnsi="Lato" w:cstheme="minorHAnsi"/>
        </w:rPr>
      </w:pPr>
    </w:p>
    <w:p w14:paraId="65DA36E9" w14:textId="77777777" w:rsidR="0003307B" w:rsidRPr="004F2AC6" w:rsidRDefault="0003307B" w:rsidP="00B041D5">
      <w:pPr>
        <w:jc w:val="both"/>
        <w:rPr>
          <w:rFonts w:ascii="Lato" w:hAnsi="Lato" w:cstheme="minorHAnsi"/>
        </w:rPr>
      </w:pPr>
      <w:r w:rsidRPr="004F2AC6">
        <w:rPr>
          <w:rFonts w:ascii="Lato" w:hAnsi="Lato" w:cstheme="minorHAnsi"/>
        </w:rPr>
        <w:t>The Pool shall operate under the following guidelines:</w:t>
      </w:r>
    </w:p>
    <w:p w14:paraId="7F79889E" w14:textId="77777777" w:rsidR="00AC1BEF" w:rsidRPr="004F2AC6" w:rsidRDefault="00AC1BEF" w:rsidP="00B041D5">
      <w:pPr>
        <w:jc w:val="both"/>
        <w:rPr>
          <w:rFonts w:ascii="Lato" w:hAnsi="Lato" w:cstheme="minorHAnsi"/>
        </w:rPr>
      </w:pPr>
    </w:p>
    <w:p w14:paraId="747B1EE4" w14:textId="58B7E207" w:rsidR="00AC1BEF" w:rsidRPr="004F2AC6" w:rsidRDefault="00AC1BEF" w:rsidP="00B041D5">
      <w:pPr>
        <w:jc w:val="both"/>
        <w:rPr>
          <w:rFonts w:ascii="Lato" w:hAnsi="Lato" w:cstheme="minorHAnsi"/>
          <w:i/>
          <w:u w:val="single"/>
        </w:rPr>
      </w:pPr>
      <w:r w:rsidRPr="004F2AC6">
        <w:rPr>
          <w:rFonts w:ascii="Lato" w:hAnsi="Lato" w:cstheme="minorHAnsi"/>
          <w:u w:val="single"/>
        </w:rPr>
        <w:t xml:space="preserve">Purchase of </w:t>
      </w:r>
      <w:r w:rsidR="00DE6F00" w:rsidRPr="004F2AC6">
        <w:rPr>
          <w:rFonts w:ascii="Lato" w:hAnsi="Lato" w:cstheme="minorHAnsi"/>
          <w:u w:val="single"/>
        </w:rPr>
        <w:t xml:space="preserve">Pool </w:t>
      </w:r>
      <w:r w:rsidRPr="004F2AC6">
        <w:rPr>
          <w:rFonts w:ascii="Lato" w:hAnsi="Lato" w:cstheme="minorHAnsi"/>
          <w:u w:val="single"/>
        </w:rPr>
        <w:t xml:space="preserve">Shares (also known as </w:t>
      </w:r>
      <w:ins w:id="843" w:author="Rachel Wilson" w:date="2024-04-17T12:24:00Z">
        <w:r w:rsidR="00AB3478">
          <w:rPr>
            <w:rFonts w:ascii="Lato" w:hAnsi="Lato" w:cstheme="minorHAnsi"/>
            <w:u w:val="single"/>
          </w:rPr>
          <w:t>d</w:t>
        </w:r>
      </w:ins>
      <w:del w:id="844" w:author="Rachel Wilson" w:date="2024-04-17T12:24:00Z">
        <w:r w:rsidRPr="004F2AC6" w:rsidDel="00AB3478">
          <w:rPr>
            <w:rFonts w:ascii="Lato" w:hAnsi="Lato" w:cstheme="minorHAnsi"/>
            <w:u w:val="single"/>
          </w:rPr>
          <w:delText>D</w:delText>
        </w:r>
      </w:del>
      <w:r w:rsidRPr="004F2AC6">
        <w:rPr>
          <w:rFonts w:ascii="Lato" w:hAnsi="Lato" w:cstheme="minorHAnsi"/>
          <w:u w:val="single"/>
        </w:rPr>
        <w:t>eposits):</w:t>
      </w:r>
    </w:p>
    <w:p w14:paraId="325CF6A8" w14:textId="77777777" w:rsidR="00AC1BEF" w:rsidRPr="004F2AC6" w:rsidRDefault="00AC1BEF" w:rsidP="00B041D5">
      <w:pPr>
        <w:jc w:val="both"/>
        <w:rPr>
          <w:rFonts w:ascii="Lato" w:hAnsi="Lato" w:cstheme="minorHAnsi"/>
          <w:i/>
          <w:u w:val="single"/>
        </w:rPr>
      </w:pPr>
    </w:p>
    <w:p w14:paraId="336F5F2D" w14:textId="4C17E6A7" w:rsidR="000B0883" w:rsidRPr="004F2AC6" w:rsidRDefault="00AC1BEF" w:rsidP="00B041D5">
      <w:pPr>
        <w:jc w:val="both"/>
        <w:rPr>
          <w:rFonts w:ascii="Lato" w:hAnsi="Lato" w:cstheme="minorHAnsi"/>
        </w:rPr>
      </w:pPr>
      <w:r w:rsidRPr="004F2AC6">
        <w:rPr>
          <w:rFonts w:ascii="Lato" w:hAnsi="Lato" w:cstheme="minorHAnsi"/>
        </w:rPr>
        <w:t>Participants</w:t>
      </w:r>
      <w:ins w:id="845" w:author="Rachel Wilson" w:date="2024-04-17T12:27:00Z">
        <w:r w:rsidR="00AB3478">
          <w:rPr>
            <w:rFonts w:ascii="Lato" w:hAnsi="Lato" w:cstheme="minorHAnsi"/>
          </w:rPr>
          <w:t>’</w:t>
        </w:r>
      </w:ins>
      <w:r w:rsidRPr="004F2AC6">
        <w:rPr>
          <w:rFonts w:ascii="Lato" w:hAnsi="Lato" w:cstheme="minorHAnsi"/>
        </w:rPr>
        <w:t xml:space="preserve"> </w:t>
      </w:r>
      <w:del w:id="846" w:author="Rachel Wilson" w:date="2024-04-17T12:24:00Z">
        <w:r w:rsidRPr="004F2AC6" w:rsidDel="00AB3478">
          <w:rPr>
            <w:rFonts w:ascii="Lato" w:hAnsi="Lato" w:cstheme="minorHAnsi"/>
          </w:rPr>
          <w:delText>may invest</w:delText>
        </w:r>
      </w:del>
      <w:del w:id="847" w:author="Rachel Wilson" w:date="2024-05-07T11:21:00Z">
        <w:r w:rsidRPr="004F2AC6" w:rsidDel="001B16AE">
          <w:rPr>
            <w:rFonts w:ascii="Lato" w:hAnsi="Lato" w:cstheme="minorHAnsi"/>
          </w:rPr>
          <w:delText xml:space="preserve"> </w:delText>
        </w:r>
      </w:del>
      <w:r w:rsidRPr="004F2AC6">
        <w:rPr>
          <w:rFonts w:ascii="Lato" w:hAnsi="Lato" w:cstheme="minorHAnsi"/>
        </w:rPr>
        <w:t xml:space="preserve">monies </w:t>
      </w:r>
      <w:ins w:id="848" w:author="Rachel Wilson" w:date="2024-04-17T12:24:00Z">
        <w:r w:rsidR="00AB3478">
          <w:rPr>
            <w:rFonts w:ascii="Lato" w:hAnsi="Lato" w:cstheme="minorHAnsi"/>
          </w:rPr>
          <w:t>not needed for immediate expenditure are</w:t>
        </w:r>
      </w:ins>
      <w:ins w:id="849" w:author="Rachel Wilson" w:date="2024-04-17T12:25:00Z">
        <w:r w:rsidR="00AB3478">
          <w:rPr>
            <w:rFonts w:ascii="Lato" w:hAnsi="Lato" w:cstheme="minorHAnsi"/>
          </w:rPr>
          <w:t xml:space="preserve"> invested </w:t>
        </w:r>
      </w:ins>
      <w:r w:rsidRPr="004F2AC6">
        <w:rPr>
          <w:rFonts w:ascii="Lato" w:hAnsi="Lato" w:cstheme="minorHAnsi"/>
        </w:rPr>
        <w:t>in the Pool</w:t>
      </w:r>
      <w:del w:id="850" w:author="Rachel Wilson" w:date="2024-04-17T12:25:00Z">
        <w:r w:rsidRPr="004F2AC6" w:rsidDel="00AB3478">
          <w:rPr>
            <w:rFonts w:ascii="Lato" w:hAnsi="Lato" w:cstheme="minorHAnsi"/>
          </w:rPr>
          <w:delText xml:space="preserve"> by purchasing shares by giving notice of such amounts to be invested to the Treasurer</w:delText>
        </w:r>
      </w:del>
      <w:r w:rsidR="00C21D6D" w:rsidRPr="004F2AC6">
        <w:rPr>
          <w:rFonts w:ascii="Lato" w:hAnsi="Lato" w:cstheme="minorHAnsi"/>
        </w:rPr>
        <w:t>.</w:t>
      </w:r>
      <w:r w:rsidRPr="004F2AC6">
        <w:rPr>
          <w:rFonts w:ascii="Lato" w:hAnsi="Lato" w:cstheme="minorHAnsi"/>
        </w:rPr>
        <w:t xml:space="preserve"> There is no minimum or maximum </w:t>
      </w:r>
      <w:ins w:id="851" w:author="Rachel Wilson" w:date="2024-04-17T12:25:00Z">
        <w:r w:rsidR="00AB3478">
          <w:rPr>
            <w:rFonts w:ascii="Lato" w:hAnsi="Lato" w:cstheme="minorHAnsi"/>
          </w:rPr>
          <w:t>balance required to be</w:t>
        </w:r>
      </w:ins>
      <w:ins w:id="852" w:author="Rachel Wilson" w:date="2024-04-17T12:26:00Z">
        <w:r w:rsidR="00AB3478">
          <w:rPr>
            <w:rFonts w:ascii="Lato" w:hAnsi="Lato" w:cstheme="minorHAnsi"/>
          </w:rPr>
          <w:t xml:space="preserve"> a Participant</w:t>
        </w:r>
      </w:ins>
      <w:del w:id="853" w:author="Rachel Wilson" w:date="2024-04-17T12:26:00Z">
        <w:r w:rsidRPr="004F2AC6" w:rsidDel="00AB3478">
          <w:rPr>
            <w:rFonts w:ascii="Lato" w:hAnsi="Lato" w:cstheme="minorHAnsi"/>
          </w:rPr>
          <w:delText>amount of shares that must be purchased or dollar amount deposited</w:delText>
        </w:r>
      </w:del>
      <w:r w:rsidRPr="004F2AC6">
        <w:rPr>
          <w:rFonts w:ascii="Lato" w:hAnsi="Lato" w:cstheme="minorHAnsi"/>
        </w:rPr>
        <w:t xml:space="preserve">. The </w:t>
      </w:r>
      <w:r w:rsidR="001A1777" w:rsidRPr="004F2AC6">
        <w:rPr>
          <w:rFonts w:ascii="Lato" w:hAnsi="Lato" w:cstheme="minorHAnsi"/>
        </w:rPr>
        <w:t>purchase price per share shall be one dollar ($1.00).</w:t>
      </w:r>
    </w:p>
    <w:p w14:paraId="52A31A83" w14:textId="77777777" w:rsidR="000B0883" w:rsidRPr="004F2AC6" w:rsidRDefault="000B0883" w:rsidP="00B041D5">
      <w:pPr>
        <w:jc w:val="both"/>
        <w:rPr>
          <w:rFonts w:ascii="Lato" w:hAnsi="Lato" w:cstheme="minorHAnsi"/>
        </w:rPr>
      </w:pPr>
    </w:p>
    <w:p w14:paraId="563CF346" w14:textId="374D632F" w:rsidR="000B0883" w:rsidRPr="006B1CAB" w:rsidRDefault="000B0883" w:rsidP="00B041D5">
      <w:pPr>
        <w:jc w:val="both"/>
        <w:rPr>
          <w:rFonts w:ascii="Lato" w:hAnsi="Lato" w:cstheme="minorHAnsi"/>
          <w:u w:val="single"/>
        </w:rPr>
      </w:pPr>
      <w:r w:rsidRPr="006B1CAB">
        <w:rPr>
          <w:rFonts w:ascii="Lato" w:hAnsi="Lato" w:cstheme="minorHAnsi"/>
          <w:u w:val="single"/>
        </w:rPr>
        <w:t>Management of the Pool’s Net Asset Value</w:t>
      </w:r>
      <w:r w:rsidR="007E3F82" w:rsidRPr="006B1CAB">
        <w:rPr>
          <w:rFonts w:ascii="Lato" w:hAnsi="Lato" w:cstheme="minorHAnsi"/>
          <w:u w:val="single"/>
        </w:rPr>
        <w:t>:</w:t>
      </w:r>
    </w:p>
    <w:p w14:paraId="7B4D9C8B" w14:textId="2EE2DF5C" w:rsidR="000B0883" w:rsidRPr="004F2AC6" w:rsidRDefault="000B0883" w:rsidP="00B041D5">
      <w:pPr>
        <w:jc w:val="both"/>
        <w:rPr>
          <w:rFonts w:ascii="Lato" w:hAnsi="Lato" w:cstheme="minorHAnsi"/>
          <w:b/>
        </w:rPr>
      </w:pPr>
    </w:p>
    <w:p w14:paraId="6B7B71B6" w14:textId="0EBADADE" w:rsidR="000A5D01" w:rsidRPr="004F2AC6" w:rsidRDefault="000B0883" w:rsidP="00B041D5">
      <w:pPr>
        <w:jc w:val="both"/>
        <w:rPr>
          <w:rFonts w:ascii="Lato" w:hAnsi="Lato" w:cstheme="minorHAnsi"/>
        </w:rPr>
      </w:pPr>
      <w:r w:rsidRPr="004F2AC6">
        <w:rPr>
          <w:rFonts w:ascii="Lato" w:hAnsi="Lato" w:cstheme="minorHAnsi"/>
          <w:szCs w:val="24"/>
        </w:rPr>
        <w:t xml:space="preserve">It is recognized by all Participants that there can be no assurance that the Treasurer will be able to maintain a constant </w:t>
      </w:r>
      <w:r w:rsidR="00317E50">
        <w:rPr>
          <w:rFonts w:ascii="Lato" w:hAnsi="Lato" w:cstheme="minorHAnsi"/>
          <w:szCs w:val="24"/>
        </w:rPr>
        <w:t>NAV</w:t>
      </w:r>
      <w:r w:rsidRPr="004F2AC6">
        <w:rPr>
          <w:rFonts w:ascii="Lato" w:hAnsi="Lato" w:cstheme="minorHAnsi"/>
          <w:szCs w:val="24"/>
        </w:rPr>
        <w:t xml:space="preserve"> per share of one dollar ($1.00) due to changes in the value of the Pool’s investments resulting from changes in interest rates and the duration of the securities within the Pool.</w:t>
      </w:r>
      <w:r w:rsidRPr="004F2AC6">
        <w:rPr>
          <w:rFonts w:ascii="Lato" w:hAnsi="Lato" w:cstheme="minorHAnsi"/>
          <w:color w:val="FF0000"/>
          <w:szCs w:val="24"/>
        </w:rPr>
        <w:t xml:space="preserve"> </w:t>
      </w:r>
      <w:r w:rsidRPr="004F2AC6">
        <w:rPr>
          <w:rFonts w:ascii="Lato" w:hAnsi="Lato" w:cstheme="minorHAnsi"/>
        </w:rPr>
        <w:t xml:space="preserve">The Pool will be managed in a manner </w:t>
      </w:r>
      <w:r w:rsidR="00E31326">
        <w:rPr>
          <w:rFonts w:ascii="Lato" w:hAnsi="Lato" w:cstheme="minorHAnsi"/>
        </w:rPr>
        <w:t xml:space="preserve">that is targeted </w:t>
      </w:r>
      <w:r w:rsidRPr="004F2AC6">
        <w:rPr>
          <w:rFonts w:ascii="Lato" w:hAnsi="Lato" w:cstheme="minorHAnsi"/>
        </w:rPr>
        <w:t xml:space="preserve">to maintain the </w:t>
      </w:r>
      <w:r w:rsidR="00317E50">
        <w:rPr>
          <w:rFonts w:ascii="Lato" w:hAnsi="Lato" w:cstheme="minorHAnsi"/>
        </w:rPr>
        <w:t>NAV</w:t>
      </w:r>
      <w:r w:rsidRPr="004F2AC6">
        <w:rPr>
          <w:rFonts w:ascii="Lato" w:hAnsi="Lato" w:cstheme="minorHAnsi"/>
        </w:rPr>
        <w:t xml:space="preserve"> </w:t>
      </w:r>
      <w:r w:rsidR="00217464" w:rsidRPr="004F2AC6">
        <w:rPr>
          <w:rFonts w:ascii="Lato" w:hAnsi="Lato" w:cstheme="minorHAnsi"/>
        </w:rPr>
        <w:t xml:space="preserve">per share </w:t>
      </w:r>
      <w:r w:rsidRPr="004F2AC6">
        <w:rPr>
          <w:rFonts w:ascii="Lato" w:hAnsi="Lato" w:cstheme="minorHAnsi"/>
        </w:rPr>
        <w:t>within a band of $1.01</w:t>
      </w:r>
      <w:r w:rsidR="00AC7573">
        <w:rPr>
          <w:rFonts w:ascii="Lato" w:hAnsi="Lato" w:cstheme="minorHAnsi"/>
        </w:rPr>
        <w:t>5</w:t>
      </w:r>
      <w:r w:rsidRPr="004F2AC6">
        <w:rPr>
          <w:rFonts w:ascii="Lato" w:hAnsi="Lato" w:cstheme="minorHAnsi"/>
        </w:rPr>
        <w:t xml:space="preserve"> to $0.9</w:t>
      </w:r>
      <w:r w:rsidR="00AC7573">
        <w:rPr>
          <w:rFonts w:ascii="Lato" w:hAnsi="Lato" w:cstheme="minorHAnsi"/>
        </w:rPr>
        <w:t>85</w:t>
      </w:r>
      <w:r w:rsidRPr="004F2AC6">
        <w:rPr>
          <w:rFonts w:ascii="Lato" w:hAnsi="Lato" w:cstheme="minorHAnsi"/>
        </w:rPr>
        <w:t xml:space="preserve">. The calculation of </w:t>
      </w:r>
      <w:r w:rsidR="00317E50">
        <w:rPr>
          <w:rFonts w:ascii="Lato" w:hAnsi="Lato" w:cstheme="minorHAnsi"/>
        </w:rPr>
        <w:t>NAV</w:t>
      </w:r>
      <w:r w:rsidRPr="004F2AC6">
        <w:rPr>
          <w:rFonts w:ascii="Lato" w:hAnsi="Lato" w:cstheme="minorHAnsi"/>
        </w:rPr>
        <w:t xml:space="preserve"> </w:t>
      </w:r>
      <w:r w:rsidR="00217464" w:rsidRPr="004F2AC6">
        <w:rPr>
          <w:rFonts w:ascii="Lato" w:hAnsi="Lato" w:cstheme="minorHAnsi"/>
        </w:rPr>
        <w:t xml:space="preserve">per share </w:t>
      </w:r>
      <w:r w:rsidRPr="004F2AC6">
        <w:rPr>
          <w:rFonts w:ascii="Lato" w:hAnsi="Lato" w:cstheme="minorHAnsi"/>
        </w:rPr>
        <w:t>will be done twice each month.</w:t>
      </w:r>
    </w:p>
    <w:p w14:paraId="79C63EA3" w14:textId="46D0D9A2" w:rsidR="000A5D01" w:rsidRPr="004F2AC6" w:rsidRDefault="000A5D01" w:rsidP="00B041D5">
      <w:pPr>
        <w:jc w:val="both"/>
        <w:rPr>
          <w:rFonts w:ascii="Lato" w:hAnsi="Lato" w:cstheme="minorHAnsi"/>
        </w:rPr>
      </w:pPr>
    </w:p>
    <w:p w14:paraId="455DE63B" w14:textId="28E0F08A" w:rsidR="000A5D01" w:rsidRPr="004F2AC6" w:rsidRDefault="000B0883" w:rsidP="00B041D5">
      <w:pPr>
        <w:jc w:val="both"/>
        <w:rPr>
          <w:rFonts w:ascii="Lato" w:hAnsi="Lato" w:cstheme="minorHAnsi"/>
          <w:szCs w:val="24"/>
        </w:rPr>
      </w:pPr>
      <w:bookmarkStart w:id="854" w:name="_Hlk101259683"/>
      <w:r w:rsidRPr="004F2AC6">
        <w:rPr>
          <w:rFonts w:ascii="Lato" w:hAnsi="Lato" w:cstheme="minorHAnsi"/>
        </w:rPr>
        <w:t>I</w:t>
      </w:r>
      <w:r w:rsidR="00E75B18">
        <w:rPr>
          <w:rFonts w:ascii="Lato" w:hAnsi="Lato" w:cstheme="minorHAnsi"/>
        </w:rPr>
        <w:t>n the rare event</w:t>
      </w:r>
      <w:r w:rsidRPr="004F2AC6">
        <w:rPr>
          <w:rFonts w:ascii="Lato" w:hAnsi="Lato" w:cstheme="minorHAnsi"/>
        </w:rPr>
        <w:t xml:space="preserve"> the Pool’s </w:t>
      </w:r>
      <w:r w:rsidR="00317E50">
        <w:rPr>
          <w:rFonts w:ascii="Lato" w:hAnsi="Lato" w:cstheme="minorHAnsi"/>
        </w:rPr>
        <w:t>NAV</w:t>
      </w:r>
      <w:r w:rsidRPr="004F2AC6">
        <w:rPr>
          <w:rFonts w:ascii="Lato" w:hAnsi="Lato" w:cstheme="minorHAnsi"/>
        </w:rPr>
        <w:t xml:space="preserve"> </w:t>
      </w:r>
      <w:r w:rsidR="00217464" w:rsidRPr="004F2AC6">
        <w:rPr>
          <w:rFonts w:ascii="Lato" w:hAnsi="Lato" w:cstheme="minorHAnsi"/>
        </w:rPr>
        <w:t xml:space="preserve">per share </w:t>
      </w:r>
      <w:r w:rsidRPr="004F2AC6">
        <w:rPr>
          <w:rFonts w:ascii="Lato" w:hAnsi="Lato" w:cstheme="minorHAnsi"/>
        </w:rPr>
        <w:t>exceeds the</w:t>
      </w:r>
      <w:r w:rsidR="00E31326">
        <w:rPr>
          <w:rFonts w:ascii="Lato" w:hAnsi="Lato" w:cstheme="minorHAnsi"/>
        </w:rPr>
        <w:t xml:space="preserve"> targeted band of</w:t>
      </w:r>
      <w:r w:rsidRPr="004F2AC6">
        <w:rPr>
          <w:rFonts w:ascii="Lato" w:hAnsi="Lato" w:cstheme="minorHAnsi"/>
        </w:rPr>
        <w:t xml:space="preserve"> </w:t>
      </w:r>
      <w:r w:rsidR="000A5D01" w:rsidRPr="004F2AC6">
        <w:rPr>
          <w:rFonts w:ascii="Lato" w:hAnsi="Lato" w:cstheme="minorHAnsi"/>
          <w:szCs w:val="24"/>
        </w:rPr>
        <w:t>$1.01</w:t>
      </w:r>
      <w:r w:rsidR="00AC7573">
        <w:rPr>
          <w:rFonts w:ascii="Lato" w:hAnsi="Lato" w:cstheme="minorHAnsi"/>
          <w:szCs w:val="24"/>
        </w:rPr>
        <w:t>5</w:t>
      </w:r>
      <w:r w:rsidR="000A5D01" w:rsidRPr="004F2AC6">
        <w:rPr>
          <w:rFonts w:ascii="Lato" w:hAnsi="Lato" w:cstheme="minorHAnsi"/>
          <w:szCs w:val="24"/>
        </w:rPr>
        <w:t xml:space="preserve"> or $0.9</w:t>
      </w:r>
      <w:r w:rsidR="00AC7573">
        <w:rPr>
          <w:rFonts w:ascii="Lato" w:hAnsi="Lato" w:cstheme="minorHAnsi"/>
          <w:szCs w:val="24"/>
        </w:rPr>
        <w:t>85</w:t>
      </w:r>
      <w:r w:rsidRPr="004F2AC6">
        <w:rPr>
          <w:rFonts w:ascii="Lato" w:hAnsi="Lato" w:cstheme="minorHAnsi"/>
        </w:rPr>
        <w:t xml:space="preserve"> in either direction, the </w:t>
      </w:r>
      <w:r w:rsidR="000A5D01" w:rsidRPr="004F2AC6">
        <w:rPr>
          <w:rFonts w:ascii="Lato" w:hAnsi="Lato" w:cstheme="minorHAnsi"/>
        </w:rPr>
        <w:t xml:space="preserve">Treasurer will promptly disclose </w:t>
      </w:r>
      <w:r w:rsidR="00E31326">
        <w:rPr>
          <w:rFonts w:ascii="Lato" w:hAnsi="Lato" w:cstheme="minorHAnsi"/>
        </w:rPr>
        <w:t>this</w:t>
      </w:r>
      <w:r w:rsidR="00223958" w:rsidRPr="004F2AC6">
        <w:rPr>
          <w:rFonts w:ascii="Lato" w:hAnsi="Lato" w:cstheme="minorHAnsi"/>
        </w:rPr>
        <w:t xml:space="preserve"> </w:t>
      </w:r>
      <w:r w:rsidR="000A5D01" w:rsidRPr="004F2AC6">
        <w:rPr>
          <w:rFonts w:ascii="Lato" w:hAnsi="Lato" w:cstheme="minorHAnsi"/>
        </w:rPr>
        <w:t xml:space="preserve">to the </w:t>
      </w:r>
      <w:r w:rsidR="000A5D01" w:rsidRPr="00553C66">
        <w:rPr>
          <w:rFonts w:ascii="Lato" w:hAnsi="Lato" w:cstheme="minorHAnsi"/>
        </w:rPr>
        <w:t>Finan</w:t>
      </w:r>
      <w:r w:rsidR="000A5D01" w:rsidRPr="004F2AC6">
        <w:rPr>
          <w:rFonts w:ascii="Lato" w:hAnsi="Lato" w:cstheme="minorHAnsi"/>
        </w:rPr>
        <w:t>ce Committee and to</w:t>
      </w:r>
      <w:r w:rsidR="005179EF">
        <w:rPr>
          <w:rFonts w:ascii="Lato" w:hAnsi="Lato" w:cstheme="minorHAnsi"/>
        </w:rPr>
        <w:t xml:space="preserve"> </w:t>
      </w:r>
      <w:r w:rsidR="000A5D01" w:rsidRPr="004F2AC6">
        <w:rPr>
          <w:rFonts w:ascii="Lato" w:hAnsi="Lato" w:cstheme="minorHAnsi"/>
        </w:rPr>
        <w:t>Participants.</w:t>
      </w:r>
      <w:r w:rsidR="00223958" w:rsidRPr="004F2AC6">
        <w:rPr>
          <w:rFonts w:ascii="Lato" w:hAnsi="Lato" w:cstheme="minorHAnsi"/>
        </w:rPr>
        <w:t xml:space="preserve"> </w:t>
      </w:r>
      <w:r w:rsidR="00BD52A7">
        <w:rPr>
          <w:rFonts w:ascii="Lato" w:hAnsi="Lato" w:cstheme="minorHAnsi"/>
        </w:rPr>
        <w:t xml:space="preserve">If selling securities is deemed appropriate, </w:t>
      </w:r>
      <w:bookmarkStart w:id="855" w:name="_Hlk101260346"/>
      <w:r w:rsidR="00BD52A7">
        <w:rPr>
          <w:rFonts w:ascii="Lato" w:hAnsi="Lato" w:cstheme="minorHAnsi"/>
        </w:rPr>
        <w:t>t</w:t>
      </w:r>
      <w:r w:rsidRPr="004F2AC6">
        <w:rPr>
          <w:rFonts w:ascii="Lato" w:hAnsi="Lato" w:cstheme="minorHAnsi"/>
        </w:rPr>
        <w:t xml:space="preserve">he </w:t>
      </w:r>
      <w:r w:rsidR="00223958" w:rsidRPr="004F2AC6">
        <w:rPr>
          <w:rFonts w:ascii="Lato" w:hAnsi="Lato" w:cstheme="minorHAnsi"/>
        </w:rPr>
        <w:t xml:space="preserve">realized </w:t>
      </w:r>
      <w:r w:rsidRPr="004F2AC6">
        <w:rPr>
          <w:rFonts w:ascii="Lato" w:hAnsi="Lato" w:cstheme="minorHAnsi"/>
        </w:rPr>
        <w:t>gain or loss on the securities sold will be distributed to all</w:t>
      </w:r>
      <w:r w:rsidR="00FD4C56">
        <w:rPr>
          <w:rFonts w:ascii="Lato" w:hAnsi="Lato" w:cstheme="minorHAnsi"/>
        </w:rPr>
        <w:t xml:space="preserve"> </w:t>
      </w:r>
      <w:r w:rsidRPr="004F2AC6">
        <w:rPr>
          <w:rFonts w:ascii="Lato" w:hAnsi="Lato" w:cstheme="minorHAnsi"/>
        </w:rPr>
        <w:t xml:space="preserve">Participants as provided </w:t>
      </w:r>
      <w:r w:rsidR="00470AB0" w:rsidRPr="004F2AC6">
        <w:rPr>
          <w:rFonts w:ascii="Lato" w:hAnsi="Lato" w:cstheme="minorHAnsi"/>
        </w:rPr>
        <w:t>below</w:t>
      </w:r>
      <w:r w:rsidR="000A5D01" w:rsidRPr="004F2AC6">
        <w:rPr>
          <w:rFonts w:ascii="Lato" w:hAnsi="Lato" w:cstheme="minorHAnsi"/>
          <w:szCs w:val="24"/>
        </w:rPr>
        <w:t>.</w:t>
      </w:r>
      <w:bookmarkEnd w:id="855"/>
    </w:p>
    <w:bookmarkEnd w:id="854"/>
    <w:p w14:paraId="3E563861" w14:textId="77777777" w:rsidR="000B0883" w:rsidRPr="004F2AC6" w:rsidRDefault="000B0883" w:rsidP="00B041D5">
      <w:pPr>
        <w:jc w:val="both"/>
        <w:rPr>
          <w:rFonts w:ascii="Lato" w:hAnsi="Lato" w:cstheme="minorHAnsi"/>
          <w:b/>
        </w:rPr>
      </w:pPr>
    </w:p>
    <w:p w14:paraId="0CBDBE01" w14:textId="77777777" w:rsidR="000B0883" w:rsidRPr="006B1CAB" w:rsidRDefault="000B0883" w:rsidP="00B041D5">
      <w:pPr>
        <w:jc w:val="both"/>
        <w:rPr>
          <w:rFonts w:ascii="Lato" w:hAnsi="Lato" w:cstheme="minorHAnsi"/>
          <w:u w:val="single"/>
        </w:rPr>
      </w:pPr>
      <w:r w:rsidRPr="006B1CAB">
        <w:rPr>
          <w:rFonts w:ascii="Lato" w:hAnsi="Lato" w:cstheme="minorHAnsi"/>
          <w:u w:val="single"/>
        </w:rPr>
        <w:t>Earnings:</w:t>
      </w:r>
    </w:p>
    <w:p w14:paraId="662EDAE4" w14:textId="365ECB62" w:rsidR="003B4D22" w:rsidRPr="004F2AC6" w:rsidRDefault="000B0883" w:rsidP="00B041D5">
      <w:pPr>
        <w:jc w:val="both"/>
        <w:rPr>
          <w:rFonts w:ascii="Lato" w:hAnsi="Lato" w:cstheme="minorHAnsi"/>
        </w:rPr>
      </w:pPr>
      <w:r w:rsidRPr="004F2AC6">
        <w:rPr>
          <w:rFonts w:ascii="Lato" w:hAnsi="Lato" w:cstheme="minorHAnsi"/>
        </w:rPr>
        <w:t xml:space="preserve">Interest is distributed based on the average weighted daily balance a Participant’s fund maintains in the Pool and is calculated using the actual number of days in the month based on a 360-day year. The total accrued interest earned on the Pool securities and realized gains and losses on securities sold before their maturity date will be distributed monthly to </w:t>
      </w:r>
      <w:r w:rsidR="005179EF">
        <w:rPr>
          <w:rFonts w:ascii="Lato" w:hAnsi="Lato" w:cstheme="minorHAnsi"/>
        </w:rPr>
        <w:t>P</w:t>
      </w:r>
      <w:r w:rsidRPr="004F2AC6">
        <w:rPr>
          <w:rFonts w:ascii="Lato" w:hAnsi="Lato" w:cstheme="minorHAnsi"/>
        </w:rPr>
        <w:t>articipants based upon Participants’ weighted daily average (</w:t>
      </w:r>
      <w:r w:rsidR="003B4D22" w:rsidRPr="004F2AC6">
        <w:rPr>
          <w:rFonts w:ascii="Lato" w:hAnsi="Lato" w:cstheme="minorHAnsi"/>
        </w:rPr>
        <w:t>pro-</w:t>
      </w:r>
      <w:r w:rsidRPr="004F2AC6">
        <w:rPr>
          <w:rFonts w:ascii="Lato" w:hAnsi="Lato" w:cstheme="minorHAnsi"/>
        </w:rPr>
        <w:t xml:space="preserve">rata) ownership of Pool shares. Interest will be paid </w:t>
      </w:r>
      <w:r w:rsidR="001177ED" w:rsidRPr="004F2AC6">
        <w:rPr>
          <w:rFonts w:ascii="Lato" w:hAnsi="Lato" w:cstheme="minorHAnsi"/>
        </w:rPr>
        <w:t>based upon</w:t>
      </w:r>
      <w:r w:rsidRPr="004F2AC6">
        <w:rPr>
          <w:rFonts w:ascii="Lato" w:hAnsi="Lato" w:cstheme="minorHAnsi"/>
        </w:rPr>
        <w:t xml:space="preserve"> the last calendar day of each month and will be automatically reinvested as principal.</w:t>
      </w:r>
    </w:p>
    <w:p w14:paraId="2E905550" w14:textId="77777777" w:rsidR="000B0883" w:rsidRPr="004F2AC6" w:rsidRDefault="006A423B" w:rsidP="00B041D5">
      <w:pPr>
        <w:pStyle w:val="NormalWeb"/>
        <w:jc w:val="both"/>
        <w:rPr>
          <w:rFonts w:ascii="Lato" w:hAnsi="Lato" w:cstheme="minorHAnsi"/>
        </w:rPr>
      </w:pPr>
      <w:r w:rsidRPr="004F2AC6">
        <w:rPr>
          <w:rFonts w:ascii="Lato" w:hAnsi="Lato" w:cstheme="minorHAnsi"/>
        </w:rPr>
        <w:t>Should the dollar amount of realized losses exceed the amount of realized gains and interest earned in a given month, the net negative earnings will be distributed to Participants resulting in a pro-rata reduction in the fund balances for Participants.</w:t>
      </w:r>
    </w:p>
    <w:p w14:paraId="7225BAE5" w14:textId="77777777" w:rsidR="00AC1BEF" w:rsidRPr="004F2AC6" w:rsidRDefault="00AC1BEF" w:rsidP="00B041D5">
      <w:pPr>
        <w:jc w:val="both"/>
        <w:rPr>
          <w:rFonts w:ascii="Lato" w:hAnsi="Lato" w:cstheme="minorHAnsi"/>
          <w:u w:val="single"/>
        </w:rPr>
      </w:pPr>
      <w:r w:rsidRPr="004F2AC6">
        <w:rPr>
          <w:rFonts w:ascii="Lato" w:hAnsi="Lato" w:cstheme="minorHAnsi"/>
          <w:u w:val="single"/>
        </w:rPr>
        <w:t xml:space="preserve">Redemptions of Shares </w:t>
      </w:r>
      <w:r w:rsidR="000B0883" w:rsidRPr="004F2AC6">
        <w:rPr>
          <w:rFonts w:ascii="Lato" w:hAnsi="Lato" w:cstheme="minorHAnsi"/>
          <w:u w:val="single"/>
        </w:rPr>
        <w:t xml:space="preserve">– to </w:t>
      </w:r>
      <w:r w:rsidR="002205FF" w:rsidRPr="004F2AC6">
        <w:rPr>
          <w:rFonts w:ascii="Lato" w:hAnsi="Lato" w:cstheme="minorHAnsi"/>
          <w:u w:val="single"/>
        </w:rPr>
        <w:t>p</w:t>
      </w:r>
      <w:r w:rsidR="000B0883" w:rsidRPr="004F2AC6">
        <w:rPr>
          <w:rFonts w:ascii="Lato" w:hAnsi="Lato" w:cstheme="minorHAnsi"/>
          <w:u w:val="single"/>
        </w:rPr>
        <w:t>ay</w:t>
      </w:r>
      <w:r w:rsidRPr="004F2AC6">
        <w:rPr>
          <w:rFonts w:ascii="Lato" w:hAnsi="Lato" w:cstheme="minorHAnsi"/>
          <w:u w:val="single"/>
        </w:rPr>
        <w:t xml:space="preserve"> </w:t>
      </w:r>
      <w:r w:rsidR="002205FF" w:rsidRPr="004F2AC6">
        <w:rPr>
          <w:rFonts w:ascii="Lato" w:hAnsi="Lato" w:cstheme="minorHAnsi"/>
          <w:u w:val="single"/>
        </w:rPr>
        <w:t>n</w:t>
      </w:r>
      <w:r w:rsidRPr="004F2AC6">
        <w:rPr>
          <w:rFonts w:ascii="Lato" w:hAnsi="Lato" w:cstheme="minorHAnsi"/>
          <w:u w:val="single"/>
        </w:rPr>
        <w:t xml:space="preserve">ormal </w:t>
      </w:r>
      <w:r w:rsidR="002205FF" w:rsidRPr="004F2AC6">
        <w:rPr>
          <w:rFonts w:ascii="Lato" w:hAnsi="Lato" w:cstheme="minorHAnsi"/>
          <w:u w:val="single"/>
        </w:rPr>
        <w:t>e</w:t>
      </w:r>
      <w:r w:rsidRPr="004F2AC6">
        <w:rPr>
          <w:rFonts w:ascii="Lato" w:hAnsi="Lato" w:cstheme="minorHAnsi"/>
          <w:u w:val="single"/>
        </w:rPr>
        <w:t>xpenditures:</w:t>
      </w:r>
    </w:p>
    <w:p w14:paraId="2C7FE56B" w14:textId="77777777" w:rsidR="00F056CC" w:rsidRPr="004F2AC6" w:rsidRDefault="00F056CC" w:rsidP="00B041D5">
      <w:pPr>
        <w:jc w:val="both"/>
        <w:rPr>
          <w:rFonts w:ascii="Lato" w:hAnsi="Lato" w:cstheme="minorHAnsi"/>
          <w:u w:val="single"/>
        </w:rPr>
      </w:pPr>
    </w:p>
    <w:p w14:paraId="41910806" w14:textId="77777777" w:rsidR="00F056CC" w:rsidRPr="004F2AC6" w:rsidRDefault="00F056CC" w:rsidP="00B041D5">
      <w:pPr>
        <w:jc w:val="both"/>
        <w:rPr>
          <w:rFonts w:ascii="Lato" w:hAnsi="Lato" w:cstheme="minorHAnsi"/>
          <w:strike/>
        </w:rPr>
      </w:pPr>
      <w:r w:rsidRPr="004F2AC6">
        <w:rPr>
          <w:rFonts w:ascii="Lato" w:hAnsi="Lato" w:cstheme="minorHAnsi"/>
        </w:rPr>
        <w:t xml:space="preserve">Participants who redeem Pool shares for normal expenditure purposes will receive </w:t>
      </w:r>
      <w:r w:rsidR="00756963" w:rsidRPr="004F2AC6">
        <w:rPr>
          <w:rFonts w:ascii="Lato" w:hAnsi="Lato" w:cstheme="minorHAnsi"/>
        </w:rPr>
        <w:t>one dollar (</w:t>
      </w:r>
      <w:r w:rsidRPr="004F2AC6">
        <w:rPr>
          <w:rFonts w:ascii="Lato" w:hAnsi="Lato" w:cstheme="minorHAnsi"/>
        </w:rPr>
        <w:t>$1.00</w:t>
      </w:r>
      <w:r w:rsidR="00756963" w:rsidRPr="004F2AC6">
        <w:rPr>
          <w:rFonts w:ascii="Lato" w:hAnsi="Lato" w:cstheme="minorHAnsi"/>
        </w:rPr>
        <w:t>)</w:t>
      </w:r>
      <w:r w:rsidRPr="004F2AC6">
        <w:rPr>
          <w:rFonts w:ascii="Lato" w:hAnsi="Lato" w:cstheme="minorHAnsi"/>
        </w:rPr>
        <w:t xml:space="preserve"> per share. </w:t>
      </w:r>
    </w:p>
    <w:p w14:paraId="73ED92F6" w14:textId="77777777" w:rsidR="00F056CC" w:rsidRPr="004F2AC6" w:rsidRDefault="00F056CC" w:rsidP="00B041D5">
      <w:pPr>
        <w:jc w:val="both"/>
        <w:rPr>
          <w:rFonts w:ascii="Lato" w:hAnsi="Lato" w:cstheme="minorHAnsi"/>
        </w:rPr>
      </w:pPr>
    </w:p>
    <w:p w14:paraId="7C2BDDD3" w14:textId="77777777" w:rsidR="000A2688" w:rsidRPr="006B1CAB" w:rsidRDefault="000B0883" w:rsidP="00B041D5">
      <w:pPr>
        <w:jc w:val="both"/>
        <w:rPr>
          <w:rFonts w:ascii="Lato" w:hAnsi="Lato" w:cstheme="minorHAnsi"/>
          <w:szCs w:val="24"/>
          <w:u w:val="single"/>
        </w:rPr>
      </w:pPr>
      <w:r w:rsidRPr="006B1CAB">
        <w:rPr>
          <w:rFonts w:ascii="Lato" w:hAnsi="Lato" w:cstheme="minorHAnsi"/>
          <w:szCs w:val="24"/>
          <w:u w:val="single"/>
        </w:rPr>
        <w:t xml:space="preserve">Redemption of Shares </w:t>
      </w:r>
      <w:r w:rsidR="00684C71" w:rsidRPr="006B1CAB">
        <w:rPr>
          <w:rFonts w:ascii="Lato" w:hAnsi="Lato" w:cstheme="minorHAnsi"/>
          <w:szCs w:val="24"/>
          <w:u w:val="single"/>
        </w:rPr>
        <w:t>– to reinvest outside the Pool</w:t>
      </w:r>
      <w:r w:rsidR="000A2688" w:rsidRPr="006B1CAB">
        <w:rPr>
          <w:rFonts w:ascii="Lato" w:hAnsi="Lato" w:cstheme="minorHAnsi"/>
          <w:szCs w:val="24"/>
          <w:u w:val="single"/>
        </w:rPr>
        <w:t>:</w:t>
      </w:r>
    </w:p>
    <w:p w14:paraId="39E9EE99" w14:textId="77777777" w:rsidR="005F3EC7" w:rsidRPr="004F2AC6" w:rsidRDefault="005F3EC7" w:rsidP="00B041D5">
      <w:pPr>
        <w:jc w:val="both"/>
        <w:rPr>
          <w:rFonts w:ascii="Lato" w:hAnsi="Lato" w:cstheme="minorHAnsi"/>
          <w:szCs w:val="24"/>
        </w:rPr>
      </w:pPr>
    </w:p>
    <w:p w14:paraId="5E7342AA" w14:textId="2D6CB18F" w:rsidR="003A6E20" w:rsidRPr="004F2AC6" w:rsidRDefault="003A6E20" w:rsidP="00B041D5">
      <w:pPr>
        <w:jc w:val="both"/>
        <w:rPr>
          <w:rFonts w:ascii="Lato" w:hAnsi="Lato" w:cstheme="minorHAnsi"/>
          <w:szCs w:val="24"/>
        </w:rPr>
      </w:pPr>
      <w:r w:rsidRPr="004F2AC6">
        <w:rPr>
          <w:rFonts w:ascii="Lato" w:hAnsi="Lato" w:cstheme="minorHAnsi"/>
          <w:szCs w:val="24"/>
        </w:rPr>
        <w:t xml:space="preserve">Participants withdrawing one or more funds completely from the Pool </w:t>
      </w:r>
      <w:del w:id="856" w:author="Rachel Wilson" w:date="2024-04-17T12:28:00Z">
        <w:r w:rsidRPr="004F2AC6" w:rsidDel="00AB3478">
          <w:rPr>
            <w:rFonts w:ascii="Lato" w:hAnsi="Lato" w:cstheme="minorHAnsi"/>
            <w:szCs w:val="24"/>
          </w:rPr>
          <w:delText xml:space="preserve">to reinvest outside of the Pool </w:delText>
        </w:r>
      </w:del>
      <w:r w:rsidRPr="004F2AC6">
        <w:rPr>
          <w:rFonts w:ascii="Lato" w:hAnsi="Lato" w:cstheme="minorHAnsi"/>
          <w:szCs w:val="24"/>
        </w:rPr>
        <w:t xml:space="preserve">shall receive one dollar ($1.00) per share, less costs associated with the transaction. </w:t>
      </w:r>
      <w:r w:rsidR="00762CBF" w:rsidRPr="004F2AC6">
        <w:rPr>
          <w:rFonts w:ascii="Lato" w:hAnsi="Lato" w:cstheme="minorHAnsi"/>
          <w:szCs w:val="24"/>
        </w:rPr>
        <w:t>C</w:t>
      </w:r>
      <w:r w:rsidRPr="004F2AC6">
        <w:rPr>
          <w:rFonts w:ascii="Lato" w:hAnsi="Lato" w:cstheme="minorHAnsi"/>
          <w:szCs w:val="24"/>
        </w:rPr>
        <w:t xml:space="preserve">osts </w:t>
      </w:r>
      <w:r w:rsidR="00762CBF" w:rsidRPr="004F2AC6">
        <w:rPr>
          <w:rFonts w:ascii="Lato" w:hAnsi="Lato" w:cstheme="minorHAnsi"/>
          <w:szCs w:val="24"/>
        </w:rPr>
        <w:t xml:space="preserve">associated with this transaction </w:t>
      </w:r>
      <w:r w:rsidRPr="004F2AC6">
        <w:rPr>
          <w:rFonts w:ascii="Lato" w:hAnsi="Lato" w:cstheme="minorHAnsi"/>
          <w:szCs w:val="24"/>
        </w:rPr>
        <w:t>include</w:t>
      </w:r>
      <w:r w:rsidR="005179EF">
        <w:rPr>
          <w:rFonts w:ascii="Lato" w:hAnsi="Lato" w:cstheme="minorHAnsi"/>
          <w:szCs w:val="24"/>
        </w:rPr>
        <w:t>,</w:t>
      </w:r>
      <w:r w:rsidRPr="004F2AC6">
        <w:rPr>
          <w:rFonts w:ascii="Lato" w:hAnsi="Lato" w:cstheme="minorHAnsi"/>
          <w:szCs w:val="24"/>
        </w:rPr>
        <w:t xml:space="preserve"> but are not limited to wire transfer fees, safekeeping fees, etc. </w:t>
      </w:r>
    </w:p>
    <w:p w14:paraId="06D160DB" w14:textId="77777777" w:rsidR="003A6E20" w:rsidRPr="004F2AC6" w:rsidRDefault="003A6E20" w:rsidP="00B041D5">
      <w:pPr>
        <w:jc w:val="both"/>
        <w:rPr>
          <w:rFonts w:ascii="Lato" w:hAnsi="Lato" w:cstheme="minorHAnsi"/>
          <w:szCs w:val="24"/>
        </w:rPr>
      </w:pPr>
    </w:p>
    <w:p w14:paraId="297D7705" w14:textId="77777777" w:rsidR="00EC23F8" w:rsidRPr="004F2AC6" w:rsidRDefault="005F3EC7" w:rsidP="00B041D5">
      <w:pPr>
        <w:jc w:val="both"/>
        <w:rPr>
          <w:rFonts w:ascii="Lato" w:hAnsi="Lato" w:cstheme="minorHAnsi"/>
          <w:szCs w:val="24"/>
        </w:rPr>
      </w:pPr>
      <w:r w:rsidRPr="004F2AC6">
        <w:rPr>
          <w:rFonts w:ascii="Lato" w:hAnsi="Lato" w:cstheme="minorHAnsi"/>
          <w:szCs w:val="24"/>
        </w:rPr>
        <w:t>P</w:t>
      </w:r>
      <w:r w:rsidR="00633AB1" w:rsidRPr="004F2AC6">
        <w:rPr>
          <w:rFonts w:ascii="Lato" w:hAnsi="Lato" w:cstheme="minorHAnsi"/>
          <w:szCs w:val="24"/>
        </w:rPr>
        <w:t xml:space="preserve">articipants withdrawing </w:t>
      </w:r>
      <w:r w:rsidR="0005435D" w:rsidRPr="004F2AC6">
        <w:rPr>
          <w:rFonts w:ascii="Lato" w:hAnsi="Lato" w:cstheme="minorHAnsi"/>
          <w:szCs w:val="24"/>
        </w:rPr>
        <w:t xml:space="preserve">one or more funds </w:t>
      </w:r>
      <w:r w:rsidR="00633AB1" w:rsidRPr="004F2AC6">
        <w:rPr>
          <w:rFonts w:ascii="Lato" w:hAnsi="Lato" w:cstheme="minorHAnsi"/>
          <w:szCs w:val="24"/>
        </w:rPr>
        <w:t>completely from the Pool</w:t>
      </w:r>
      <w:r w:rsidR="007770A2" w:rsidRPr="004F2AC6">
        <w:rPr>
          <w:rFonts w:ascii="Lato" w:hAnsi="Lato" w:cstheme="minorHAnsi"/>
          <w:szCs w:val="24"/>
        </w:rPr>
        <w:t xml:space="preserve">, wherein the </w:t>
      </w:r>
      <w:r w:rsidR="007B1353" w:rsidRPr="004F2AC6">
        <w:rPr>
          <w:rFonts w:ascii="Lato" w:hAnsi="Lato" w:cstheme="minorHAnsi"/>
          <w:szCs w:val="24"/>
        </w:rPr>
        <w:t>value of the shares being redeemed equals or exceeds three percent (3.00%) of the value of the total Pool</w:t>
      </w:r>
      <w:r w:rsidR="007770A2" w:rsidRPr="004F2AC6">
        <w:rPr>
          <w:rFonts w:ascii="Lato" w:hAnsi="Lato" w:cstheme="minorHAnsi"/>
          <w:szCs w:val="24"/>
        </w:rPr>
        <w:t>, must provide ten (10)</w:t>
      </w:r>
      <w:r w:rsidR="001A3D20" w:rsidRPr="004F2AC6">
        <w:rPr>
          <w:rFonts w:ascii="Lato" w:hAnsi="Lato" w:cstheme="minorHAnsi"/>
          <w:szCs w:val="24"/>
        </w:rPr>
        <w:t xml:space="preserve"> business </w:t>
      </w:r>
      <w:r w:rsidR="007B1353" w:rsidRPr="004F2AC6">
        <w:rPr>
          <w:rFonts w:ascii="Lato" w:hAnsi="Lato" w:cstheme="minorHAnsi"/>
          <w:szCs w:val="24"/>
        </w:rPr>
        <w:t>days</w:t>
      </w:r>
      <w:r w:rsidR="004806F9">
        <w:rPr>
          <w:rFonts w:ascii="Lato" w:hAnsi="Lato" w:cstheme="minorHAnsi"/>
          <w:szCs w:val="24"/>
        </w:rPr>
        <w:t>’</w:t>
      </w:r>
      <w:r w:rsidR="007B1353" w:rsidRPr="004F2AC6">
        <w:rPr>
          <w:rFonts w:ascii="Lato" w:hAnsi="Lato" w:cstheme="minorHAnsi"/>
          <w:szCs w:val="24"/>
        </w:rPr>
        <w:t xml:space="preserve"> notice prior to withdrawal.</w:t>
      </w:r>
    </w:p>
    <w:p w14:paraId="4D4BBCE7" w14:textId="77777777" w:rsidR="005B6B7E" w:rsidRPr="004F2AC6" w:rsidRDefault="005B6B7E" w:rsidP="00B041D5">
      <w:pPr>
        <w:jc w:val="both"/>
        <w:rPr>
          <w:rFonts w:ascii="Lato" w:hAnsi="Lato" w:cstheme="minorHAnsi"/>
          <w:szCs w:val="24"/>
        </w:rPr>
      </w:pPr>
    </w:p>
    <w:p w14:paraId="6D9ACBB2" w14:textId="77777777" w:rsidR="005B6976" w:rsidRPr="004F2AC6" w:rsidRDefault="005B6976" w:rsidP="00B041D5">
      <w:pPr>
        <w:pStyle w:val="Heading3"/>
        <w:jc w:val="both"/>
        <w:rPr>
          <w:rFonts w:ascii="Lato" w:hAnsi="Lato" w:cstheme="minorHAnsi"/>
        </w:rPr>
      </w:pPr>
      <w:r w:rsidRPr="004F2AC6">
        <w:rPr>
          <w:rFonts w:ascii="Lato" w:hAnsi="Lato" w:cstheme="minorHAnsi"/>
        </w:rPr>
        <w:lastRenderedPageBreak/>
        <w:t xml:space="preserve">Investment Fee – </w:t>
      </w:r>
      <w:smartTag w:uri="urn:schemas-microsoft-com:office:smarttags" w:element="place">
        <w:smartTag w:uri="urn:schemas-microsoft-com:office:smarttags" w:element="PlaceName">
          <w:r w:rsidRPr="004F2AC6">
            <w:rPr>
              <w:rFonts w:ascii="Lato" w:hAnsi="Lato" w:cstheme="minorHAnsi"/>
            </w:rPr>
            <w:t>Clark</w:t>
          </w:r>
        </w:smartTag>
        <w:r w:rsidRPr="004F2AC6">
          <w:rPr>
            <w:rFonts w:ascii="Lato" w:hAnsi="Lato" w:cstheme="minorHAnsi"/>
          </w:rPr>
          <w:t xml:space="preserve"> </w:t>
        </w:r>
        <w:smartTag w:uri="urn:schemas-microsoft-com:office:smarttags" w:element="PlaceType">
          <w:r w:rsidRPr="004F2AC6">
            <w:rPr>
              <w:rFonts w:ascii="Lato" w:hAnsi="Lato" w:cstheme="minorHAnsi"/>
            </w:rPr>
            <w:t>County</w:t>
          </w:r>
        </w:smartTag>
      </w:smartTag>
      <w:r w:rsidRPr="004F2AC6">
        <w:rPr>
          <w:rFonts w:ascii="Lato" w:hAnsi="Lato" w:cstheme="minorHAnsi"/>
        </w:rPr>
        <w:t xml:space="preserve"> Investment Pool</w:t>
      </w:r>
      <w:r w:rsidR="00AA181E" w:rsidRPr="004F2AC6">
        <w:rPr>
          <w:rFonts w:ascii="Lato" w:hAnsi="Lato" w:cstheme="minorHAnsi"/>
        </w:rPr>
        <w:t>:</w:t>
      </w:r>
    </w:p>
    <w:p w14:paraId="66856D70" w14:textId="77777777" w:rsidR="005B6976" w:rsidRPr="004F2AC6" w:rsidRDefault="005B6976" w:rsidP="00B041D5">
      <w:pPr>
        <w:jc w:val="both"/>
        <w:rPr>
          <w:rFonts w:ascii="Lato" w:hAnsi="Lato" w:cstheme="minorHAnsi"/>
        </w:rPr>
      </w:pPr>
    </w:p>
    <w:p w14:paraId="27C4529B" w14:textId="64D02486" w:rsidR="005B6976" w:rsidRPr="004F2AC6" w:rsidRDefault="005B6976" w:rsidP="00B041D5">
      <w:pPr>
        <w:jc w:val="both"/>
        <w:rPr>
          <w:rFonts w:ascii="Lato" w:hAnsi="Lato" w:cstheme="minorHAnsi"/>
        </w:rPr>
      </w:pPr>
      <w:r w:rsidRPr="004F2AC6">
        <w:rPr>
          <w:rFonts w:ascii="Lato" w:hAnsi="Lato" w:cstheme="minorHAnsi"/>
        </w:rPr>
        <w:t xml:space="preserve">The Treasurer charges Participants an investment fee based on RCW 36.29.024. The investment fee is determined by the actual costs of managing the Pool and is set by the Treasurer. The investment fee will be calculated annually and may fluctuate due to the actual average principal balances being maintained in the Pool differing from the projected balances. This </w:t>
      </w:r>
      <w:r w:rsidR="00E11741" w:rsidRPr="004F2AC6">
        <w:rPr>
          <w:rFonts w:ascii="Lato" w:hAnsi="Lato" w:cstheme="minorHAnsi"/>
        </w:rPr>
        <w:t>fee</w:t>
      </w:r>
      <w:r w:rsidRPr="004F2AC6">
        <w:rPr>
          <w:rFonts w:ascii="Lato" w:hAnsi="Lato" w:cstheme="minorHAnsi"/>
        </w:rPr>
        <w:t xml:space="preserve"> is expressed as a rate (</w:t>
      </w:r>
      <w:r w:rsidR="0055090C" w:rsidRPr="004F2AC6">
        <w:rPr>
          <w:rFonts w:ascii="Lato" w:hAnsi="Lato" w:cstheme="minorHAnsi"/>
        </w:rPr>
        <w:t>e.g.,</w:t>
      </w:r>
      <w:r w:rsidRPr="004F2AC6">
        <w:rPr>
          <w:rFonts w:ascii="Lato" w:hAnsi="Lato" w:cstheme="minorHAnsi"/>
        </w:rPr>
        <w:t xml:space="preserve"> </w:t>
      </w:r>
      <w:r w:rsidR="00160240" w:rsidRPr="004F2AC6">
        <w:rPr>
          <w:rFonts w:ascii="Lato" w:hAnsi="Lato" w:cstheme="minorHAnsi"/>
        </w:rPr>
        <w:t>6.3</w:t>
      </w:r>
      <w:r w:rsidRPr="004F2AC6">
        <w:rPr>
          <w:rFonts w:ascii="Lato" w:hAnsi="Lato" w:cstheme="minorHAnsi"/>
        </w:rPr>
        <w:t xml:space="preserve"> basis points) based on the projected daily principal balance of the Pool for the next </w:t>
      </w:r>
      <w:r w:rsidR="000920D3" w:rsidRPr="004F2AC6">
        <w:rPr>
          <w:rFonts w:ascii="Lato" w:hAnsi="Lato" w:cstheme="minorHAnsi"/>
        </w:rPr>
        <w:t xml:space="preserve">twelve </w:t>
      </w:r>
      <w:r w:rsidRPr="004F2AC6">
        <w:rPr>
          <w:rFonts w:ascii="Lato" w:hAnsi="Lato" w:cstheme="minorHAnsi"/>
        </w:rPr>
        <w:t xml:space="preserve">months. If at the end of each </w:t>
      </w:r>
      <w:r w:rsidR="000920D3" w:rsidRPr="004F2AC6">
        <w:rPr>
          <w:rFonts w:ascii="Lato" w:hAnsi="Lato" w:cstheme="minorHAnsi"/>
        </w:rPr>
        <w:t>twelve</w:t>
      </w:r>
      <w:r w:rsidR="0094595E">
        <w:rPr>
          <w:rFonts w:ascii="Lato" w:hAnsi="Lato" w:cstheme="minorHAnsi"/>
        </w:rPr>
        <w:t>-</w:t>
      </w:r>
      <w:r w:rsidRPr="004F2AC6">
        <w:rPr>
          <w:rFonts w:ascii="Lato" w:hAnsi="Lato" w:cstheme="minorHAnsi"/>
        </w:rPr>
        <w:t xml:space="preserve">month period the Treasurer determines that the amount of the </w:t>
      </w:r>
      <w:r w:rsidR="005179EF">
        <w:rPr>
          <w:rFonts w:ascii="Lato" w:hAnsi="Lato" w:cstheme="minorHAnsi"/>
        </w:rPr>
        <w:t>i</w:t>
      </w:r>
      <w:r w:rsidRPr="004F2AC6">
        <w:rPr>
          <w:rFonts w:ascii="Lato" w:hAnsi="Lato" w:cstheme="minorHAnsi"/>
        </w:rPr>
        <w:t xml:space="preserve">nvestment </w:t>
      </w:r>
      <w:r w:rsidR="005179EF">
        <w:rPr>
          <w:rFonts w:ascii="Lato" w:hAnsi="Lato" w:cstheme="minorHAnsi"/>
        </w:rPr>
        <w:t>f</w:t>
      </w:r>
      <w:r w:rsidRPr="004F2AC6">
        <w:rPr>
          <w:rFonts w:ascii="Lato" w:hAnsi="Lato" w:cstheme="minorHAnsi"/>
        </w:rPr>
        <w:t xml:space="preserve">ee </w:t>
      </w:r>
      <w:r w:rsidR="007258C4" w:rsidRPr="004F2AC6">
        <w:rPr>
          <w:rFonts w:ascii="Lato" w:hAnsi="Lato" w:cstheme="minorHAnsi"/>
        </w:rPr>
        <w:t>collected was</w:t>
      </w:r>
      <w:r w:rsidRPr="004F2AC6">
        <w:rPr>
          <w:rFonts w:ascii="Lato" w:hAnsi="Lato" w:cstheme="minorHAnsi"/>
        </w:rPr>
        <w:t xml:space="preserve"> less than actual </w:t>
      </w:r>
      <w:r w:rsidR="0055090C" w:rsidRPr="004F2AC6">
        <w:rPr>
          <w:rFonts w:ascii="Lato" w:hAnsi="Lato" w:cstheme="minorHAnsi"/>
        </w:rPr>
        <w:t>costs or</w:t>
      </w:r>
      <w:r w:rsidRPr="004F2AC6">
        <w:rPr>
          <w:rFonts w:ascii="Lato" w:hAnsi="Lato" w:cstheme="minorHAnsi"/>
        </w:rPr>
        <w:t xml:space="preserve"> was greater than actual costs incurred during the prior twelve months, then the rate for the next twelve months will be increased or reduced to reflect that. The calculation of the </w:t>
      </w:r>
      <w:r w:rsidR="005179EF">
        <w:rPr>
          <w:rFonts w:ascii="Lato" w:hAnsi="Lato" w:cstheme="minorHAnsi"/>
        </w:rPr>
        <w:t>i</w:t>
      </w:r>
      <w:r w:rsidRPr="004F2AC6">
        <w:rPr>
          <w:rFonts w:ascii="Lato" w:hAnsi="Lato" w:cstheme="minorHAnsi"/>
        </w:rPr>
        <w:t xml:space="preserve">nvestment </w:t>
      </w:r>
      <w:r w:rsidR="005179EF">
        <w:rPr>
          <w:rFonts w:ascii="Lato" w:hAnsi="Lato" w:cstheme="minorHAnsi"/>
        </w:rPr>
        <w:t>f</w:t>
      </w:r>
      <w:r w:rsidRPr="004F2AC6">
        <w:rPr>
          <w:rFonts w:ascii="Lato" w:hAnsi="Lato" w:cstheme="minorHAnsi"/>
        </w:rPr>
        <w:t xml:space="preserve">ee, with identification of actual costs, aggregated by major expense category, as </w:t>
      </w:r>
      <w:r w:rsidR="00352586" w:rsidRPr="004F2AC6">
        <w:rPr>
          <w:rFonts w:ascii="Lato" w:hAnsi="Lato" w:cstheme="minorHAnsi"/>
        </w:rPr>
        <w:t>adjusted</w:t>
      </w:r>
      <w:r w:rsidRPr="004F2AC6">
        <w:rPr>
          <w:rFonts w:ascii="Lato" w:hAnsi="Lato" w:cstheme="minorHAnsi"/>
        </w:rPr>
        <w:t xml:space="preserve"> and projected Pool balance, will be provided to Participants and the </w:t>
      </w:r>
      <w:r w:rsidRPr="00553C66">
        <w:rPr>
          <w:rFonts w:ascii="Lato" w:hAnsi="Lato" w:cstheme="minorHAnsi"/>
        </w:rPr>
        <w:t>Fina</w:t>
      </w:r>
      <w:r w:rsidRPr="004F2AC6">
        <w:rPr>
          <w:rFonts w:ascii="Lato" w:hAnsi="Lato" w:cstheme="minorHAnsi"/>
        </w:rPr>
        <w:t>nce Committee promptly after the calculation is completed.</w:t>
      </w:r>
    </w:p>
    <w:p w14:paraId="31A1D3E2" w14:textId="77777777" w:rsidR="005B6976" w:rsidRPr="004F2AC6" w:rsidRDefault="005B6976" w:rsidP="00B041D5">
      <w:pPr>
        <w:jc w:val="both"/>
        <w:rPr>
          <w:rFonts w:ascii="Lato" w:hAnsi="Lato" w:cstheme="minorHAnsi"/>
        </w:rPr>
      </w:pPr>
    </w:p>
    <w:p w14:paraId="284A5B32" w14:textId="16E925F2" w:rsidR="005B6976" w:rsidRPr="006B1CAB" w:rsidRDefault="005B6976" w:rsidP="00B041D5">
      <w:pPr>
        <w:jc w:val="both"/>
        <w:rPr>
          <w:rFonts w:ascii="Lato" w:hAnsi="Lato" w:cstheme="minorHAnsi"/>
          <w:u w:val="single"/>
        </w:rPr>
      </w:pPr>
      <w:r w:rsidRPr="006B1CAB">
        <w:rPr>
          <w:rFonts w:ascii="Lato" w:hAnsi="Lato" w:cstheme="minorHAnsi"/>
          <w:u w:val="single"/>
        </w:rPr>
        <w:t>Investment Fee – Investments Outside the Pool:</w:t>
      </w:r>
    </w:p>
    <w:p w14:paraId="47995BB0" w14:textId="77777777" w:rsidR="005B6976" w:rsidRPr="004F2AC6" w:rsidRDefault="005B6976" w:rsidP="00B041D5">
      <w:pPr>
        <w:jc w:val="both"/>
        <w:rPr>
          <w:rFonts w:ascii="Lato" w:hAnsi="Lato" w:cstheme="minorHAnsi"/>
        </w:rPr>
      </w:pPr>
    </w:p>
    <w:p w14:paraId="615F5690" w14:textId="09617475" w:rsidR="005B6976" w:rsidRPr="004F2AC6" w:rsidRDefault="005B6976" w:rsidP="00B041D5">
      <w:pPr>
        <w:jc w:val="both"/>
        <w:rPr>
          <w:rFonts w:ascii="Lato" w:hAnsi="Lato" w:cstheme="minorHAnsi"/>
        </w:rPr>
      </w:pPr>
      <w:r w:rsidRPr="004F2AC6">
        <w:rPr>
          <w:rFonts w:ascii="Lato" w:hAnsi="Lato" w:cstheme="minorHAnsi"/>
        </w:rPr>
        <w:t xml:space="preserve">The Treasurer charges Participants an investment fee based on RCW 36.29.020. The investment fee charged for investments placed outside the Pool shall equate to five percent (5.00%) of the </w:t>
      </w:r>
      <w:r w:rsidR="00E11741" w:rsidRPr="004F2AC6">
        <w:rPr>
          <w:rFonts w:ascii="Lato" w:hAnsi="Lato" w:cstheme="minorHAnsi"/>
        </w:rPr>
        <w:t>earnings</w:t>
      </w:r>
      <w:r w:rsidRPr="004F2AC6">
        <w:rPr>
          <w:rFonts w:ascii="Lato" w:hAnsi="Lato" w:cstheme="minorHAnsi"/>
        </w:rPr>
        <w:t xml:space="preserve"> of a security with an annual maximum of fifty dollars on each investment transaction.</w:t>
      </w:r>
    </w:p>
    <w:bookmarkEnd w:id="837"/>
    <w:p w14:paraId="2188B42C" w14:textId="77777777" w:rsidR="00CA678F" w:rsidRDefault="00CA678F" w:rsidP="00B041D5">
      <w:pPr>
        <w:widowControl/>
        <w:jc w:val="both"/>
        <w:rPr>
          <w:rFonts w:asciiTheme="minorHAnsi" w:hAnsiTheme="minorHAnsi" w:cstheme="minorHAnsi"/>
          <w:b/>
        </w:rPr>
      </w:pPr>
    </w:p>
    <w:p w14:paraId="1474B801" w14:textId="0D6627F3" w:rsidR="008B67B6" w:rsidRDefault="00445C44" w:rsidP="00DD432A">
      <w:pPr>
        <w:pStyle w:val="NoSpacing"/>
        <w:ind w:left="0"/>
        <w:jc w:val="both"/>
        <w:outlineLvl w:val="0"/>
        <w:rPr>
          <w:rFonts w:ascii="Lato" w:eastAsia="Times New Roman" w:hAnsi="Lato" w:cstheme="minorHAnsi"/>
          <w:b/>
          <w:snapToGrid w:val="0"/>
          <w:color w:val="auto"/>
          <w:kern w:val="0"/>
          <w:lang w:eastAsia="en-US"/>
        </w:rPr>
      </w:pPr>
      <w:r>
        <w:rPr>
          <w:rFonts w:ascii="Lato" w:eastAsia="Times New Roman" w:hAnsi="Lato" w:cstheme="minorHAnsi"/>
          <w:b/>
          <w:snapToGrid w:val="0"/>
          <w:color w:val="auto"/>
          <w:kern w:val="0"/>
          <w:lang w:eastAsia="en-US"/>
        </w:rPr>
        <w:t>24</w:t>
      </w:r>
      <w:r w:rsidR="00DD432A">
        <w:rPr>
          <w:rFonts w:ascii="Lato" w:eastAsia="Times New Roman" w:hAnsi="Lato" w:cstheme="minorHAnsi"/>
          <w:b/>
          <w:snapToGrid w:val="0"/>
          <w:color w:val="auto"/>
          <w:kern w:val="0"/>
          <w:lang w:eastAsia="en-US"/>
        </w:rPr>
        <w:t>. Business Continuity</w:t>
      </w:r>
    </w:p>
    <w:p w14:paraId="5CC3C4CB" w14:textId="77777777" w:rsidR="00DD432A" w:rsidRPr="00EB0482" w:rsidRDefault="00DD432A" w:rsidP="00087DC8">
      <w:pPr>
        <w:pStyle w:val="NoSpacing"/>
        <w:ind w:left="0"/>
        <w:jc w:val="both"/>
        <w:rPr>
          <w:rFonts w:ascii="Lato" w:eastAsia="Times New Roman" w:hAnsi="Lato" w:cstheme="minorHAnsi"/>
          <w:b/>
          <w:snapToGrid w:val="0"/>
          <w:color w:val="auto"/>
          <w:kern w:val="0"/>
          <w:lang w:eastAsia="en-US"/>
        </w:rPr>
      </w:pPr>
    </w:p>
    <w:p w14:paraId="5D61960E" w14:textId="1B3F8B95" w:rsidR="00087DC8" w:rsidRPr="00EB0482" w:rsidRDefault="004806F9">
      <w:pPr>
        <w:jc w:val="both"/>
        <w:rPr>
          <w:rFonts w:ascii="Lato" w:hAnsi="Lato" w:cstheme="minorHAnsi"/>
        </w:rPr>
        <w:pPrChange w:id="857" w:author="Rachel Wilson" w:date="2024-04-18T09:57:00Z">
          <w:pPr>
            <w:pStyle w:val="NoSpacing"/>
            <w:ind w:left="0"/>
            <w:jc w:val="both"/>
          </w:pPr>
        </w:pPrChange>
      </w:pPr>
      <w:r>
        <w:rPr>
          <w:rFonts w:ascii="Lato" w:hAnsi="Lato" w:cstheme="minorHAnsi"/>
        </w:rPr>
        <w:t>In cases where standard Treasurer operations are interrupted due to necessity</w:t>
      </w:r>
      <w:r w:rsidR="007A091F">
        <w:rPr>
          <w:rFonts w:ascii="Lato" w:hAnsi="Lato" w:cstheme="minorHAnsi"/>
        </w:rPr>
        <w:t>;</w:t>
      </w:r>
      <w:r>
        <w:rPr>
          <w:rFonts w:ascii="Lato" w:hAnsi="Lato" w:cstheme="minorHAnsi"/>
        </w:rPr>
        <w:t xml:space="preserve"> </w:t>
      </w:r>
      <w:r w:rsidR="00FF2353">
        <w:rPr>
          <w:rFonts w:ascii="Lato" w:hAnsi="Lato" w:cstheme="minorHAnsi"/>
        </w:rPr>
        <w:t>t</w:t>
      </w:r>
      <w:r w:rsidR="00087DC8" w:rsidRPr="00EB0482">
        <w:rPr>
          <w:rFonts w:ascii="Lato" w:hAnsi="Lato" w:cstheme="minorHAnsi"/>
        </w:rPr>
        <w:t xml:space="preserve">he </w:t>
      </w:r>
      <w:r w:rsidR="008B67B6">
        <w:rPr>
          <w:rFonts w:ascii="Lato" w:hAnsi="Lato" w:cstheme="minorHAnsi"/>
        </w:rPr>
        <w:t>Treasurer</w:t>
      </w:r>
      <w:r w:rsidR="00087DC8" w:rsidRPr="00EB0482">
        <w:rPr>
          <w:rFonts w:ascii="Lato" w:hAnsi="Lato" w:cstheme="minorHAnsi"/>
        </w:rPr>
        <w:t xml:space="preserve"> </w:t>
      </w:r>
      <w:r w:rsidR="00FF2353">
        <w:rPr>
          <w:rFonts w:ascii="Lato" w:hAnsi="Lato" w:cstheme="minorHAnsi"/>
        </w:rPr>
        <w:t xml:space="preserve">has the </w:t>
      </w:r>
      <w:r>
        <w:rPr>
          <w:rFonts w:ascii="Lato" w:hAnsi="Lato" w:cstheme="minorHAnsi"/>
        </w:rPr>
        <w:t xml:space="preserve">discretion </w:t>
      </w:r>
      <w:r w:rsidR="00FF2353">
        <w:rPr>
          <w:rFonts w:ascii="Lato" w:hAnsi="Lato" w:cstheme="minorHAnsi"/>
        </w:rPr>
        <w:t>to delegate</w:t>
      </w:r>
      <w:r>
        <w:rPr>
          <w:rFonts w:ascii="Lato" w:hAnsi="Lato" w:cstheme="minorHAnsi"/>
        </w:rPr>
        <w:t xml:space="preserve"> investment pool</w:t>
      </w:r>
      <w:r w:rsidR="00FF2353">
        <w:rPr>
          <w:rFonts w:ascii="Lato" w:hAnsi="Lato" w:cstheme="minorHAnsi"/>
        </w:rPr>
        <w:t xml:space="preserve"> transactional investment authority to the designated Investment Advisor. This authority must be authorized in writing. </w:t>
      </w:r>
      <w:r w:rsidR="00A061E4">
        <w:rPr>
          <w:rFonts w:ascii="Lato" w:hAnsi="Lato" w:cstheme="minorHAnsi"/>
        </w:rPr>
        <w:t>T</w:t>
      </w:r>
      <w:r w:rsidR="00087DC8" w:rsidRPr="00EB0482">
        <w:rPr>
          <w:rFonts w:ascii="Lato" w:hAnsi="Lato" w:cstheme="minorHAnsi"/>
        </w:rPr>
        <w:t>he goal of th</w:t>
      </w:r>
      <w:r w:rsidR="00A061E4">
        <w:rPr>
          <w:rFonts w:ascii="Lato" w:hAnsi="Lato" w:cstheme="minorHAnsi"/>
        </w:rPr>
        <w:t xml:space="preserve">is designation </w:t>
      </w:r>
      <w:r w:rsidR="00087DC8" w:rsidRPr="00EB0482">
        <w:rPr>
          <w:rFonts w:ascii="Lato" w:hAnsi="Lato" w:cstheme="minorHAnsi"/>
        </w:rPr>
        <w:t xml:space="preserve">is to </w:t>
      </w:r>
      <w:r w:rsidR="00A061E4">
        <w:rPr>
          <w:rFonts w:ascii="Lato" w:hAnsi="Lato" w:cstheme="minorHAnsi"/>
        </w:rPr>
        <w:t xml:space="preserve">protect taxpayer resources, </w:t>
      </w:r>
      <w:r w:rsidR="00087DC8" w:rsidRPr="00EB0482">
        <w:rPr>
          <w:rFonts w:ascii="Lato" w:hAnsi="Lato" w:cstheme="minorHAnsi"/>
        </w:rPr>
        <w:t xml:space="preserve">prevent lapses in </w:t>
      </w:r>
      <w:r w:rsidR="00A061E4">
        <w:rPr>
          <w:rFonts w:ascii="Lato" w:hAnsi="Lato" w:cstheme="minorHAnsi"/>
        </w:rPr>
        <w:t xml:space="preserve">investment </w:t>
      </w:r>
      <w:r w:rsidR="00087DC8" w:rsidRPr="00EB0482">
        <w:rPr>
          <w:rFonts w:ascii="Lato" w:hAnsi="Lato" w:cstheme="minorHAnsi"/>
        </w:rPr>
        <w:t xml:space="preserve">operations </w:t>
      </w:r>
      <w:r w:rsidR="00A061E4">
        <w:rPr>
          <w:rFonts w:ascii="Lato" w:hAnsi="Lato" w:cstheme="minorHAnsi"/>
        </w:rPr>
        <w:t>and/</w:t>
      </w:r>
      <w:r w:rsidR="00087DC8" w:rsidRPr="00EB0482">
        <w:rPr>
          <w:rFonts w:ascii="Lato" w:hAnsi="Lato" w:cstheme="minorHAnsi"/>
        </w:rPr>
        <w:t xml:space="preserve">or resume operations as quickly and smoothly as possible. </w:t>
      </w:r>
    </w:p>
    <w:p w14:paraId="03C69006" w14:textId="77777777" w:rsidR="00EF2A34" w:rsidRPr="00EB0482" w:rsidRDefault="00EF2A34" w:rsidP="00087DC8">
      <w:pPr>
        <w:pStyle w:val="NoSpacing"/>
        <w:ind w:left="0"/>
        <w:jc w:val="both"/>
        <w:rPr>
          <w:rFonts w:ascii="Lato" w:eastAsia="Times New Roman" w:hAnsi="Lato" w:cstheme="minorHAnsi"/>
          <w:snapToGrid w:val="0"/>
          <w:color w:val="auto"/>
          <w:kern w:val="0"/>
          <w:lang w:eastAsia="en-US"/>
        </w:rPr>
      </w:pPr>
    </w:p>
    <w:p w14:paraId="738FF019" w14:textId="4C512E8F" w:rsidR="00087DC8" w:rsidRDefault="00445C44" w:rsidP="00DD432A">
      <w:pPr>
        <w:pStyle w:val="NoSpacing"/>
        <w:ind w:left="0"/>
        <w:jc w:val="both"/>
        <w:outlineLvl w:val="0"/>
        <w:rPr>
          <w:rFonts w:ascii="Lato" w:eastAsia="Times New Roman" w:hAnsi="Lato" w:cstheme="minorHAnsi"/>
          <w:b/>
          <w:snapToGrid w:val="0"/>
          <w:color w:val="auto"/>
          <w:kern w:val="0"/>
          <w:lang w:eastAsia="en-US"/>
        </w:rPr>
      </w:pPr>
      <w:r>
        <w:rPr>
          <w:rFonts w:ascii="Lato" w:eastAsia="Times New Roman" w:hAnsi="Lato" w:cstheme="minorHAnsi"/>
          <w:b/>
          <w:snapToGrid w:val="0"/>
          <w:color w:val="auto"/>
          <w:kern w:val="0"/>
          <w:lang w:eastAsia="en-US"/>
        </w:rPr>
        <w:t>25</w:t>
      </w:r>
      <w:r w:rsidR="008B67B6" w:rsidRPr="00EB0482">
        <w:rPr>
          <w:rFonts w:ascii="Lato" w:eastAsia="Times New Roman" w:hAnsi="Lato" w:cstheme="minorHAnsi"/>
          <w:b/>
          <w:snapToGrid w:val="0"/>
          <w:color w:val="auto"/>
          <w:kern w:val="0"/>
          <w:lang w:eastAsia="en-US"/>
        </w:rPr>
        <w:t xml:space="preserve">. </w:t>
      </w:r>
      <w:r w:rsidR="00087DC8" w:rsidRPr="00EB0482">
        <w:rPr>
          <w:rFonts w:ascii="Lato" w:eastAsia="Times New Roman" w:hAnsi="Lato" w:cstheme="minorHAnsi"/>
          <w:b/>
          <w:snapToGrid w:val="0"/>
          <w:color w:val="auto"/>
          <w:kern w:val="0"/>
          <w:lang w:eastAsia="en-US"/>
        </w:rPr>
        <w:t xml:space="preserve">Ongoing Training and Education  </w:t>
      </w:r>
    </w:p>
    <w:p w14:paraId="73FAD894" w14:textId="77777777" w:rsidR="008B67B6" w:rsidRPr="00EB0482" w:rsidRDefault="008B67B6" w:rsidP="00087DC8">
      <w:pPr>
        <w:pStyle w:val="NoSpacing"/>
        <w:ind w:left="0"/>
        <w:jc w:val="both"/>
        <w:rPr>
          <w:rFonts w:ascii="Lato" w:eastAsia="Times New Roman" w:hAnsi="Lato" w:cstheme="minorHAnsi"/>
          <w:b/>
          <w:snapToGrid w:val="0"/>
          <w:color w:val="auto"/>
          <w:kern w:val="0"/>
          <w:lang w:eastAsia="en-US"/>
        </w:rPr>
      </w:pPr>
    </w:p>
    <w:p w14:paraId="79539C60" w14:textId="31AF08D6" w:rsidR="00087DC8" w:rsidRPr="00EB0482" w:rsidRDefault="008B67B6" w:rsidP="00087DC8">
      <w:pPr>
        <w:widowControl/>
        <w:jc w:val="both"/>
        <w:rPr>
          <w:rFonts w:ascii="Lato" w:hAnsi="Lato" w:cstheme="minorHAnsi"/>
        </w:rPr>
      </w:pPr>
      <w:r w:rsidRPr="00A81766">
        <w:rPr>
          <w:rFonts w:ascii="Lato" w:hAnsi="Lato" w:cstheme="minorHAnsi"/>
        </w:rPr>
        <w:t xml:space="preserve">The </w:t>
      </w:r>
      <w:r w:rsidR="00054E0C">
        <w:rPr>
          <w:rFonts w:ascii="Lato" w:hAnsi="Lato" w:cstheme="minorHAnsi"/>
        </w:rPr>
        <w:t xml:space="preserve">Treasurer </w:t>
      </w:r>
      <w:r w:rsidR="00087DC8" w:rsidRPr="00EB0482">
        <w:rPr>
          <w:rFonts w:ascii="Lato" w:hAnsi="Lato" w:cstheme="minorHAnsi"/>
        </w:rPr>
        <w:t xml:space="preserve">strives for professionalism and accountability in the investment of its funds. In order to assure the highest possible professional standards, the </w:t>
      </w:r>
      <w:r w:rsidR="005179EF">
        <w:rPr>
          <w:rFonts w:ascii="Lato" w:hAnsi="Lato" w:cstheme="minorHAnsi"/>
        </w:rPr>
        <w:t>C</w:t>
      </w:r>
      <w:r>
        <w:rPr>
          <w:rFonts w:ascii="Lato" w:hAnsi="Lato" w:cstheme="minorHAnsi"/>
        </w:rPr>
        <w:t xml:space="preserve">ounty </w:t>
      </w:r>
      <w:r w:rsidR="00087DC8" w:rsidRPr="00EB0482">
        <w:rPr>
          <w:rFonts w:ascii="Lato" w:hAnsi="Lato" w:cstheme="minorHAnsi"/>
        </w:rPr>
        <w:t>will provide opportunities and funding for the personnel involved in the investment function to complete continuing education programs or other training in cash and investment management sufficient to maintain their skills and remain up</w:t>
      </w:r>
      <w:r w:rsidR="006E0F95">
        <w:rPr>
          <w:rFonts w:ascii="Lato" w:hAnsi="Lato" w:cstheme="minorHAnsi"/>
        </w:rPr>
        <w:t xml:space="preserve"> </w:t>
      </w:r>
      <w:r w:rsidR="00087DC8" w:rsidRPr="00EB0482">
        <w:rPr>
          <w:rFonts w:ascii="Lato" w:hAnsi="Lato" w:cstheme="minorHAnsi"/>
        </w:rPr>
        <w:t>to</w:t>
      </w:r>
      <w:r w:rsidR="006E0F95">
        <w:rPr>
          <w:rFonts w:ascii="Lato" w:hAnsi="Lato" w:cstheme="minorHAnsi"/>
        </w:rPr>
        <w:t xml:space="preserve"> </w:t>
      </w:r>
      <w:r w:rsidR="00087DC8" w:rsidRPr="00EB0482">
        <w:rPr>
          <w:rFonts w:ascii="Lato" w:hAnsi="Lato" w:cstheme="minorHAnsi"/>
        </w:rPr>
        <w:t xml:space="preserve">date on best practices and new regulations. </w:t>
      </w:r>
    </w:p>
    <w:p w14:paraId="17A2FD66" w14:textId="77777777" w:rsidR="00EF2A34" w:rsidRDefault="00EF2A34" w:rsidP="00B041D5">
      <w:pPr>
        <w:pStyle w:val="Heading2"/>
        <w:jc w:val="both"/>
        <w:rPr>
          <w:rFonts w:ascii="Lato" w:hAnsi="Lato" w:cstheme="minorHAnsi"/>
        </w:rPr>
      </w:pPr>
    </w:p>
    <w:p w14:paraId="62DFE288" w14:textId="5B3F8138" w:rsidR="00517119" w:rsidRPr="006B021E" w:rsidRDefault="00445C44" w:rsidP="00B041D5">
      <w:pPr>
        <w:pStyle w:val="Heading2"/>
        <w:jc w:val="both"/>
        <w:rPr>
          <w:rFonts w:ascii="Lato" w:hAnsi="Lato" w:cstheme="minorHAnsi"/>
        </w:rPr>
      </w:pPr>
      <w:bookmarkStart w:id="858" w:name="_Toc34300756"/>
      <w:r>
        <w:rPr>
          <w:rFonts w:ascii="Lato" w:hAnsi="Lato" w:cstheme="minorHAnsi"/>
        </w:rPr>
        <w:t>26</w:t>
      </w:r>
      <w:r w:rsidR="00517119" w:rsidRPr="006B021E">
        <w:rPr>
          <w:rFonts w:ascii="Lato" w:hAnsi="Lato" w:cstheme="minorHAnsi"/>
        </w:rPr>
        <w:t>. Investment Policy Adoption</w:t>
      </w:r>
      <w:bookmarkEnd w:id="858"/>
    </w:p>
    <w:p w14:paraId="42026940" w14:textId="77777777" w:rsidR="00517119" w:rsidRPr="007C3080" w:rsidRDefault="00517119" w:rsidP="00B041D5">
      <w:pPr>
        <w:pStyle w:val="Heading2"/>
        <w:jc w:val="both"/>
        <w:rPr>
          <w:rFonts w:asciiTheme="minorHAnsi" w:hAnsiTheme="minorHAnsi" w:cstheme="minorHAnsi"/>
        </w:rPr>
      </w:pPr>
    </w:p>
    <w:p w14:paraId="718CA107" w14:textId="223AA70B" w:rsidR="00517119" w:rsidRPr="006B021E" w:rsidRDefault="00517119" w:rsidP="00B041D5">
      <w:pPr>
        <w:jc w:val="both"/>
        <w:rPr>
          <w:rFonts w:ascii="Lato" w:hAnsi="Lato" w:cstheme="minorHAnsi"/>
        </w:rPr>
      </w:pPr>
      <w:r w:rsidRPr="006B021E">
        <w:rPr>
          <w:rFonts w:ascii="Lato" w:hAnsi="Lato" w:cstheme="minorHAnsi"/>
        </w:rPr>
        <w:t xml:space="preserve">This Policy shall be adopted by vote of the </w:t>
      </w:r>
      <w:r w:rsidR="006E0F95">
        <w:rPr>
          <w:rFonts w:ascii="Lato" w:hAnsi="Lato" w:cstheme="minorHAnsi"/>
        </w:rPr>
        <w:t xml:space="preserve">Clark </w:t>
      </w:r>
      <w:r w:rsidRPr="006B021E">
        <w:rPr>
          <w:rFonts w:ascii="Lato" w:hAnsi="Lato" w:cstheme="minorHAnsi"/>
        </w:rPr>
        <w:t xml:space="preserve">County Finance </w:t>
      </w:r>
      <w:r w:rsidR="006A7E2E" w:rsidRPr="006B021E">
        <w:rPr>
          <w:rFonts w:ascii="Lato" w:hAnsi="Lato" w:cstheme="minorHAnsi"/>
        </w:rPr>
        <w:t>Committee and</w:t>
      </w:r>
      <w:r w:rsidR="00547DF2">
        <w:rPr>
          <w:rFonts w:ascii="Lato" w:hAnsi="Lato" w:cstheme="minorHAnsi"/>
        </w:rPr>
        <w:t xml:space="preserve"> is </w:t>
      </w:r>
      <w:r w:rsidR="00547DF2">
        <w:rPr>
          <w:rFonts w:ascii="Lato" w:hAnsi="Lato" w:cstheme="minorHAnsi"/>
        </w:rPr>
        <w:lastRenderedPageBreak/>
        <w:t xml:space="preserve">reviewed by the </w:t>
      </w:r>
      <w:r w:rsidR="00547DF2" w:rsidRPr="00553C66">
        <w:rPr>
          <w:rFonts w:ascii="Lato" w:hAnsi="Lato" w:cstheme="minorHAnsi"/>
        </w:rPr>
        <w:t>com</w:t>
      </w:r>
      <w:r w:rsidR="00547DF2">
        <w:rPr>
          <w:rFonts w:ascii="Lato" w:hAnsi="Lato" w:cstheme="minorHAnsi"/>
        </w:rPr>
        <w:t>mittee annually.</w:t>
      </w:r>
      <w:r w:rsidRPr="006B021E">
        <w:rPr>
          <w:rFonts w:ascii="Lato" w:hAnsi="Lato" w:cstheme="minorHAnsi"/>
        </w:rPr>
        <w:t xml:space="preserve"> </w:t>
      </w:r>
      <w:r w:rsidR="00547DF2">
        <w:rPr>
          <w:rFonts w:ascii="Lato" w:hAnsi="Lato" w:cstheme="minorHAnsi"/>
        </w:rPr>
        <w:t>A</w:t>
      </w:r>
      <w:r w:rsidRPr="006B021E">
        <w:rPr>
          <w:rFonts w:ascii="Lato" w:hAnsi="Lato" w:cstheme="minorHAnsi"/>
        </w:rPr>
        <w:t xml:space="preserve">ny modifications to </w:t>
      </w:r>
      <w:r w:rsidR="00547DF2">
        <w:rPr>
          <w:rFonts w:ascii="Lato" w:hAnsi="Lato" w:cstheme="minorHAnsi"/>
        </w:rPr>
        <w:t xml:space="preserve">the </w:t>
      </w:r>
      <w:r w:rsidR="005179EF">
        <w:rPr>
          <w:rFonts w:ascii="Lato" w:hAnsi="Lato" w:cstheme="minorHAnsi"/>
        </w:rPr>
        <w:t>P</w:t>
      </w:r>
      <w:r w:rsidR="00547DF2">
        <w:rPr>
          <w:rFonts w:ascii="Lato" w:hAnsi="Lato" w:cstheme="minorHAnsi"/>
        </w:rPr>
        <w:t xml:space="preserve">olicy </w:t>
      </w:r>
      <w:r w:rsidRPr="006B021E">
        <w:rPr>
          <w:rFonts w:ascii="Lato" w:hAnsi="Lato" w:cstheme="minorHAnsi"/>
        </w:rPr>
        <w:t>shall be similarly approved.</w:t>
      </w:r>
      <w:r w:rsidR="002361D8">
        <w:rPr>
          <w:rFonts w:ascii="Lato" w:hAnsi="Lato" w:cstheme="minorHAnsi"/>
        </w:rPr>
        <w:t xml:space="preserve"> Participants will be notified if material changes are made to the Policy. Materiality is defined as a change in the risk profile of the portfolio.</w:t>
      </w:r>
    </w:p>
    <w:p w14:paraId="3B0A6F25" w14:textId="77777777" w:rsidR="00517119" w:rsidRPr="006B021E" w:rsidRDefault="00517119" w:rsidP="00B041D5">
      <w:pPr>
        <w:jc w:val="both"/>
        <w:rPr>
          <w:rFonts w:ascii="Lato" w:hAnsi="Lato" w:cstheme="minorHAnsi"/>
        </w:rPr>
      </w:pPr>
    </w:p>
    <w:p w14:paraId="1A56C3F9" w14:textId="6A2AD33C" w:rsidR="00517119" w:rsidRPr="006B021E" w:rsidRDefault="00517119" w:rsidP="00B041D5">
      <w:pPr>
        <w:jc w:val="both"/>
        <w:rPr>
          <w:rFonts w:ascii="Lato" w:hAnsi="Lato" w:cstheme="minorHAnsi"/>
        </w:rPr>
      </w:pPr>
      <w:r w:rsidRPr="006B021E">
        <w:rPr>
          <w:rFonts w:ascii="Lato" w:hAnsi="Lato" w:cstheme="minorHAnsi"/>
        </w:rPr>
        <w:t xml:space="preserve">Approved by the </w:t>
      </w:r>
      <w:r w:rsidRPr="00553C66">
        <w:rPr>
          <w:rFonts w:ascii="Lato" w:hAnsi="Lato" w:cstheme="minorHAnsi"/>
        </w:rPr>
        <w:t>Clark County Finance</w:t>
      </w:r>
      <w:r w:rsidRPr="006B021E">
        <w:rPr>
          <w:rFonts w:ascii="Lato" w:hAnsi="Lato" w:cstheme="minorHAnsi"/>
        </w:rPr>
        <w:t xml:space="preserve"> Committee thi</w:t>
      </w:r>
      <w:r w:rsidR="002C2216" w:rsidRPr="006B021E">
        <w:rPr>
          <w:rFonts w:ascii="Lato" w:hAnsi="Lato" w:cstheme="minorHAnsi"/>
        </w:rPr>
        <w:t>s</w:t>
      </w:r>
      <w:r w:rsidR="0046026F">
        <w:rPr>
          <w:rFonts w:ascii="Lato" w:hAnsi="Lato" w:cstheme="minorHAnsi"/>
        </w:rPr>
        <w:t xml:space="preserve"> the</w:t>
      </w:r>
      <w:r w:rsidR="00054E0C">
        <w:rPr>
          <w:rFonts w:ascii="Lato" w:hAnsi="Lato" w:cstheme="minorHAnsi"/>
        </w:rPr>
        <w:t xml:space="preserve"> </w:t>
      </w:r>
      <w:ins w:id="859" w:author="Rachel Wilson" w:date="2024-04-17T12:29:00Z">
        <w:r w:rsidR="00AB3478">
          <w:rPr>
            <w:rFonts w:ascii="Lato" w:hAnsi="Lato" w:cstheme="minorHAnsi"/>
          </w:rPr>
          <w:t>21</w:t>
        </w:r>
      </w:ins>
      <w:del w:id="860" w:author="Rachel Wilson" w:date="2024-04-17T12:29:00Z">
        <w:r w:rsidR="00054E0C" w:rsidDel="00AB3478">
          <w:rPr>
            <w:rFonts w:ascii="Lato" w:hAnsi="Lato" w:cstheme="minorHAnsi"/>
          </w:rPr>
          <w:delText>5</w:delText>
        </w:r>
        <w:r w:rsidR="00054E0C" w:rsidRPr="0055090C" w:rsidDel="00AB3478">
          <w:rPr>
            <w:rFonts w:ascii="Lato" w:hAnsi="Lato" w:cstheme="minorHAnsi"/>
            <w:vertAlign w:val="superscript"/>
          </w:rPr>
          <w:delText>th</w:delText>
        </w:r>
      </w:del>
      <w:ins w:id="861" w:author="Rachel Wilson" w:date="2024-04-17T12:29:00Z">
        <w:r w:rsidR="00AB3478">
          <w:rPr>
            <w:rFonts w:ascii="Lato" w:hAnsi="Lato" w:cstheme="minorHAnsi"/>
            <w:vertAlign w:val="superscript"/>
          </w:rPr>
          <w:t>st</w:t>
        </w:r>
      </w:ins>
      <w:r w:rsidR="00054E0C">
        <w:rPr>
          <w:rFonts w:ascii="Lato" w:hAnsi="Lato" w:cstheme="minorHAnsi"/>
        </w:rPr>
        <w:t xml:space="preserve"> of </w:t>
      </w:r>
      <w:r w:rsidR="0055090C">
        <w:rPr>
          <w:rFonts w:ascii="Lato" w:hAnsi="Lato" w:cstheme="minorHAnsi"/>
        </w:rPr>
        <w:t>May,</w:t>
      </w:r>
      <w:r w:rsidR="00054E0C">
        <w:rPr>
          <w:rFonts w:ascii="Lato" w:hAnsi="Lato" w:cstheme="minorHAnsi"/>
        </w:rPr>
        <w:t xml:space="preserve"> 202</w:t>
      </w:r>
      <w:ins w:id="862" w:author="Rachel Wilson" w:date="2024-04-17T12:29:00Z">
        <w:r w:rsidR="00AB3478">
          <w:rPr>
            <w:rFonts w:ascii="Lato" w:hAnsi="Lato" w:cstheme="minorHAnsi"/>
          </w:rPr>
          <w:t>4</w:t>
        </w:r>
      </w:ins>
      <w:del w:id="863" w:author="Rachel Wilson" w:date="2024-04-17T12:29:00Z">
        <w:r w:rsidR="00054E0C" w:rsidDel="00AB3478">
          <w:rPr>
            <w:rFonts w:ascii="Lato" w:hAnsi="Lato" w:cstheme="minorHAnsi"/>
          </w:rPr>
          <w:delText>3</w:delText>
        </w:r>
      </w:del>
      <w:r w:rsidRPr="006B021E">
        <w:rPr>
          <w:rFonts w:ascii="Lato" w:hAnsi="Lato" w:cstheme="minorHAnsi"/>
        </w:rPr>
        <w:t>.</w:t>
      </w:r>
    </w:p>
    <w:p w14:paraId="0DA8DFA8" w14:textId="77777777" w:rsidR="00517119" w:rsidRPr="007C3080" w:rsidRDefault="00517119" w:rsidP="00B041D5">
      <w:pPr>
        <w:jc w:val="both"/>
        <w:rPr>
          <w:rFonts w:asciiTheme="minorHAnsi" w:hAnsiTheme="minorHAnsi" w:cstheme="minorHAnsi"/>
        </w:rPr>
      </w:pPr>
    </w:p>
    <w:p w14:paraId="2298EC5A" w14:textId="77777777" w:rsidR="00517119" w:rsidRPr="007C3080" w:rsidRDefault="00517119" w:rsidP="00B041D5">
      <w:pPr>
        <w:jc w:val="both"/>
        <w:rPr>
          <w:rFonts w:asciiTheme="minorHAnsi" w:hAnsiTheme="minorHAnsi" w:cstheme="minorHAnsi"/>
        </w:rPr>
      </w:pPr>
    </w:p>
    <w:p w14:paraId="5FAFF4A3" w14:textId="77777777" w:rsidR="00517119" w:rsidRPr="007C3080" w:rsidRDefault="00517119" w:rsidP="00B041D5">
      <w:pPr>
        <w:jc w:val="both"/>
        <w:rPr>
          <w:rFonts w:asciiTheme="minorHAnsi" w:hAnsiTheme="minorHAnsi" w:cstheme="minorHAnsi"/>
        </w:rPr>
      </w:pPr>
    </w:p>
    <w:p w14:paraId="7C48F70A" w14:textId="77777777" w:rsidR="00517119" w:rsidRPr="007C3080" w:rsidRDefault="00517119" w:rsidP="00B041D5">
      <w:pPr>
        <w:jc w:val="both"/>
        <w:rPr>
          <w:rFonts w:asciiTheme="minorHAnsi" w:hAnsiTheme="minorHAnsi" w:cstheme="minorHAnsi"/>
        </w:rPr>
      </w:pPr>
      <w:r w:rsidRPr="007C3080">
        <w:rPr>
          <w:rFonts w:asciiTheme="minorHAnsi" w:hAnsiTheme="minorHAnsi" w:cstheme="minorHAnsi"/>
        </w:rPr>
        <w:t>___________________________________________</w:t>
      </w:r>
    </w:p>
    <w:p w14:paraId="163A3512" w14:textId="7B732B61" w:rsidR="00517119" w:rsidRPr="006B021E" w:rsidRDefault="00BF0D58" w:rsidP="00B041D5">
      <w:pPr>
        <w:jc w:val="both"/>
        <w:rPr>
          <w:rFonts w:ascii="Lato" w:hAnsi="Lato" w:cstheme="minorHAnsi"/>
        </w:rPr>
      </w:pPr>
      <w:del w:id="864" w:author="Rachel Wilson" w:date="2024-04-17T12:29:00Z">
        <w:r w:rsidDel="00AB3478">
          <w:rPr>
            <w:rFonts w:ascii="Lato" w:hAnsi="Lato" w:cstheme="minorHAnsi"/>
          </w:rPr>
          <w:delText>Karen Bowerman</w:delText>
        </w:r>
      </w:del>
      <w:ins w:id="865" w:author="Rachel Wilson" w:date="2024-04-17T12:29:00Z">
        <w:r w:rsidR="00AB3478">
          <w:rPr>
            <w:rFonts w:ascii="Lato" w:hAnsi="Lato" w:cstheme="minorHAnsi"/>
          </w:rPr>
          <w:t xml:space="preserve">Gary </w:t>
        </w:r>
        <w:proofErr w:type="spellStart"/>
        <w:r w:rsidR="00AB3478">
          <w:rPr>
            <w:rFonts w:ascii="Lato" w:hAnsi="Lato" w:cstheme="minorHAnsi"/>
          </w:rPr>
          <w:t>Medvi</w:t>
        </w:r>
      </w:ins>
      <w:ins w:id="866" w:author="Rachel Wilson" w:date="2024-04-17T12:30:00Z">
        <w:r w:rsidR="00AB3478">
          <w:rPr>
            <w:rFonts w:ascii="Lato" w:hAnsi="Lato" w:cstheme="minorHAnsi"/>
          </w:rPr>
          <w:t>gy</w:t>
        </w:r>
      </w:ins>
      <w:proofErr w:type="spellEnd"/>
    </w:p>
    <w:p w14:paraId="52129F85" w14:textId="0777D402" w:rsidR="00517119" w:rsidRPr="006B021E" w:rsidRDefault="00517119" w:rsidP="00B041D5">
      <w:pPr>
        <w:jc w:val="both"/>
        <w:rPr>
          <w:rFonts w:ascii="Lato" w:hAnsi="Lato" w:cstheme="minorHAnsi"/>
        </w:rPr>
      </w:pPr>
      <w:r w:rsidRPr="006B021E">
        <w:rPr>
          <w:rFonts w:ascii="Lato" w:hAnsi="Lato" w:cstheme="minorHAnsi"/>
        </w:rPr>
        <w:t xml:space="preserve">Chair, </w:t>
      </w:r>
      <w:r w:rsidR="005179EF">
        <w:rPr>
          <w:rFonts w:ascii="Lato" w:hAnsi="Lato" w:cstheme="minorHAnsi"/>
        </w:rPr>
        <w:t xml:space="preserve">Clark County </w:t>
      </w:r>
      <w:r w:rsidR="002C1A33">
        <w:rPr>
          <w:rFonts w:ascii="Lato" w:hAnsi="Lato" w:cstheme="minorHAnsi"/>
        </w:rPr>
        <w:t>Council</w:t>
      </w:r>
    </w:p>
    <w:p w14:paraId="2F7EA30F" w14:textId="77777777" w:rsidR="00517119" w:rsidRPr="007C3080" w:rsidRDefault="00517119" w:rsidP="00B041D5">
      <w:pPr>
        <w:jc w:val="both"/>
        <w:rPr>
          <w:rFonts w:asciiTheme="minorHAnsi" w:hAnsiTheme="minorHAnsi" w:cstheme="minorHAnsi"/>
        </w:rPr>
      </w:pPr>
    </w:p>
    <w:p w14:paraId="284245F3" w14:textId="77777777" w:rsidR="00517119" w:rsidRPr="007C3080" w:rsidRDefault="00517119" w:rsidP="00B041D5">
      <w:pPr>
        <w:jc w:val="both"/>
        <w:rPr>
          <w:rFonts w:asciiTheme="minorHAnsi" w:hAnsiTheme="minorHAnsi" w:cstheme="minorHAnsi"/>
        </w:rPr>
      </w:pPr>
    </w:p>
    <w:p w14:paraId="11824A68" w14:textId="77777777" w:rsidR="00517119" w:rsidRPr="007C3080" w:rsidRDefault="00517119" w:rsidP="00B041D5">
      <w:pPr>
        <w:jc w:val="both"/>
        <w:rPr>
          <w:rFonts w:asciiTheme="minorHAnsi" w:hAnsiTheme="minorHAnsi" w:cstheme="minorHAnsi"/>
        </w:rPr>
      </w:pPr>
    </w:p>
    <w:p w14:paraId="4E6D2410" w14:textId="77777777" w:rsidR="00517119" w:rsidRPr="007C3080" w:rsidRDefault="00517119" w:rsidP="00B041D5">
      <w:pPr>
        <w:jc w:val="both"/>
        <w:rPr>
          <w:rFonts w:asciiTheme="minorHAnsi" w:hAnsiTheme="minorHAnsi" w:cstheme="minorHAnsi"/>
        </w:rPr>
      </w:pPr>
      <w:r w:rsidRPr="007C3080">
        <w:rPr>
          <w:rFonts w:asciiTheme="minorHAnsi" w:hAnsiTheme="minorHAnsi" w:cstheme="minorHAnsi"/>
        </w:rPr>
        <w:t>___________________________________________</w:t>
      </w:r>
    </w:p>
    <w:p w14:paraId="4C0D6110" w14:textId="77777777" w:rsidR="00517119" w:rsidRPr="006B021E" w:rsidRDefault="00B041D5" w:rsidP="00B041D5">
      <w:pPr>
        <w:jc w:val="both"/>
        <w:rPr>
          <w:rFonts w:ascii="Lato" w:hAnsi="Lato" w:cstheme="minorHAnsi"/>
        </w:rPr>
      </w:pPr>
      <w:r w:rsidRPr="006B021E">
        <w:rPr>
          <w:rFonts w:ascii="Lato" w:hAnsi="Lato" w:cstheme="minorHAnsi"/>
        </w:rPr>
        <w:t>Alishia Topper</w:t>
      </w:r>
    </w:p>
    <w:p w14:paraId="38518831" w14:textId="77777777" w:rsidR="00517119" w:rsidRPr="006B021E" w:rsidRDefault="00517119" w:rsidP="00B041D5">
      <w:pPr>
        <w:jc w:val="both"/>
        <w:rPr>
          <w:rFonts w:ascii="Lato" w:hAnsi="Lato" w:cstheme="minorHAnsi"/>
        </w:rPr>
      </w:pPr>
      <w:r w:rsidRPr="006B021E">
        <w:rPr>
          <w:rFonts w:ascii="Lato" w:hAnsi="Lato" w:cstheme="minorHAnsi"/>
        </w:rPr>
        <w:t>Clark County Treasurer</w:t>
      </w:r>
    </w:p>
    <w:p w14:paraId="2AE2906D" w14:textId="77777777" w:rsidR="00517119" w:rsidRPr="007C3080" w:rsidRDefault="00517119" w:rsidP="00B041D5">
      <w:pPr>
        <w:jc w:val="both"/>
        <w:rPr>
          <w:rFonts w:asciiTheme="minorHAnsi" w:hAnsiTheme="minorHAnsi" w:cstheme="minorHAnsi"/>
        </w:rPr>
      </w:pPr>
    </w:p>
    <w:p w14:paraId="50CB6A28" w14:textId="77777777" w:rsidR="00517119" w:rsidRPr="007C3080" w:rsidRDefault="00517119" w:rsidP="00B041D5">
      <w:pPr>
        <w:jc w:val="both"/>
        <w:rPr>
          <w:rFonts w:asciiTheme="minorHAnsi" w:hAnsiTheme="minorHAnsi" w:cstheme="minorHAnsi"/>
        </w:rPr>
      </w:pPr>
    </w:p>
    <w:p w14:paraId="26B46217" w14:textId="77777777" w:rsidR="00517119" w:rsidRPr="007C3080" w:rsidRDefault="00517119" w:rsidP="00B041D5">
      <w:pPr>
        <w:jc w:val="both"/>
        <w:rPr>
          <w:rFonts w:asciiTheme="minorHAnsi" w:hAnsiTheme="minorHAnsi" w:cstheme="minorHAnsi"/>
        </w:rPr>
      </w:pPr>
    </w:p>
    <w:p w14:paraId="7123D2DC" w14:textId="77777777" w:rsidR="00517119" w:rsidRPr="007C3080" w:rsidRDefault="00517119" w:rsidP="00B041D5">
      <w:pPr>
        <w:jc w:val="both"/>
        <w:rPr>
          <w:rFonts w:asciiTheme="minorHAnsi" w:hAnsiTheme="minorHAnsi" w:cstheme="minorHAnsi"/>
        </w:rPr>
      </w:pPr>
      <w:r w:rsidRPr="007C3080">
        <w:rPr>
          <w:rFonts w:asciiTheme="minorHAnsi" w:hAnsiTheme="minorHAnsi" w:cstheme="minorHAnsi"/>
        </w:rPr>
        <w:t>___________________________________________</w:t>
      </w:r>
    </w:p>
    <w:p w14:paraId="065D3F35" w14:textId="77777777" w:rsidR="00517119" w:rsidRPr="006B021E" w:rsidRDefault="00517119" w:rsidP="00B041D5">
      <w:pPr>
        <w:jc w:val="both"/>
        <w:rPr>
          <w:rFonts w:ascii="Lato" w:hAnsi="Lato" w:cstheme="minorHAnsi"/>
        </w:rPr>
      </w:pPr>
      <w:r w:rsidRPr="006B021E">
        <w:rPr>
          <w:rFonts w:ascii="Lato" w:hAnsi="Lato" w:cstheme="minorHAnsi"/>
        </w:rPr>
        <w:t>Greg Kimsey</w:t>
      </w:r>
    </w:p>
    <w:p w14:paraId="424E7C57" w14:textId="77777777" w:rsidR="00611081" w:rsidRPr="006B021E" w:rsidRDefault="00517119" w:rsidP="00B041D5">
      <w:pPr>
        <w:jc w:val="both"/>
        <w:rPr>
          <w:rFonts w:ascii="Lato" w:hAnsi="Lato" w:cstheme="minorHAnsi"/>
          <w:noProof/>
          <w:snapToGrid/>
        </w:rPr>
      </w:pPr>
      <w:r w:rsidRPr="006B021E">
        <w:rPr>
          <w:rFonts w:ascii="Lato" w:hAnsi="Lato" w:cstheme="minorHAnsi"/>
        </w:rPr>
        <w:t>Clark County Auditor</w:t>
      </w:r>
    </w:p>
    <w:p w14:paraId="5804F643" w14:textId="77777777" w:rsidR="00A061B7" w:rsidRPr="006B021E" w:rsidRDefault="00611081" w:rsidP="00B041D5">
      <w:pPr>
        <w:widowControl/>
        <w:jc w:val="both"/>
        <w:rPr>
          <w:rFonts w:ascii="Lato" w:hAnsi="Lato" w:cstheme="minorHAnsi"/>
          <w:b/>
          <w:noProof/>
          <w:snapToGrid/>
        </w:rPr>
      </w:pPr>
      <w:r w:rsidRPr="006B021E">
        <w:rPr>
          <w:rFonts w:ascii="Lato" w:hAnsi="Lato" w:cstheme="minorHAnsi"/>
          <w:noProof/>
          <w:snapToGrid/>
        </w:rPr>
        <w:br w:type="page"/>
      </w:r>
      <w:del w:id="867" w:author="Rachel Wilson" w:date="2024-04-18T09:23:00Z">
        <w:r w:rsidR="00A061B7" w:rsidRPr="006B021E" w:rsidDel="00DD6E1D">
          <w:rPr>
            <w:rFonts w:ascii="Lato" w:hAnsi="Lato" w:cstheme="minorHAnsi"/>
            <w:b/>
          </w:rPr>
          <w:lastRenderedPageBreak/>
          <w:delText>XX</w:delText>
        </w:r>
        <w:r w:rsidR="008B67B6" w:rsidDel="00DD6E1D">
          <w:rPr>
            <w:rFonts w:ascii="Lato" w:hAnsi="Lato" w:cstheme="minorHAnsi"/>
            <w:b/>
          </w:rPr>
          <w:delText>XI</w:delText>
        </w:r>
        <w:r w:rsidR="00A061B7" w:rsidRPr="006B021E" w:rsidDel="00DD6E1D">
          <w:rPr>
            <w:rFonts w:ascii="Lato" w:hAnsi="Lato" w:cstheme="minorHAnsi"/>
            <w:b/>
          </w:rPr>
          <w:delText xml:space="preserve">. </w:delText>
        </w:r>
      </w:del>
      <w:r w:rsidR="00A061B7" w:rsidRPr="006B021E">
        <w:rPr>
          <w:rFonts w:ascii="Lato" w:hAnsi="Lato" w:cstheme="minorHAnsi"/>
          <w:b/>
        </w:rPr>
        <w:t>Glossary</w:t>
      </w:r>
    </w:p>
    <w:p w14:paraId="51684E51" w14:textId="77777777" w:rsidR="00A061B7" w:rsidRPr="007C3080" w:rsidDel="009903F7" w:rsidRDefault="00A061B7" w:rsidP="00B041D5">
      <w:pPr>
        <w:jc w:val="both"/>
        <w:rPr>
          <w:del w:id="868" w:author="Rachel Wilson" w:date="2024-04-18T09:41:00Z"/>
          <w:rFonts w:asciiTheme="minorHAnsi" w:hAnsiTheme="minorHAnsi" w:cstheme="minorHAnsi"/>
          <w:b/>
        </w:rPr>
      </w:pPr>
    </w:p>
    <w:p w14:paraId="29915B6F" w14:textId="2876643F" w:rsidR="00A061B7" w:rsidRPr="006B021E" w:rsidDel="00DA0696" w:rsidRDefault="00A061B7" w:rsidP="00B041D5">
      <w:pPr>
        <w:jc w:val="both"/>
        <w:rPr>
          <w:del w:id="869" w:author="Rachel Wilson" w:date="2024-04-18T08:48:00Z"/>
          <w:rFonts w:ascii="Lato" w:hAnsi="Lato" w:cstheme="minorHAnsi"/>
          <w:b/>
        </w:rPr>
      </w:pPr>
      <w:del w:id="870" w:author="Rachel Wilson" w:date="2024-04-18T08:48:00Z">
        <w:r w:rsidRPr="006B021E" w:rsidDel="00DA0696">
          <w:rPr>
            <w:rFonts w:ascii="Lato" w:hAnsi="Lato" w:cstheme="minorHAnsi"/>
            <w:b/>
          </w:rPr>
          <w:delText>Active Management Investment Strategy:</w:delText>
        </w:r>
        <w:r w:rsidRPr="006B021E" w:rsidDel="00DA0696">
          <w:rPr>
            <w:rFonts w:ascii="Lato" w:hAnsi="Lato" w:cstheme="minorHAnsi"/>
          </w:rPr>
          <w:delText xml:space="preserve">  The use of investment strategies designed to increase portfolio values by exceeding market average rates of return. This can be achieved by using active portfolio management techniques such as swaps and spreads. Active management is characterized by the trading of securities prior to maturity.</w:delText>
        </w:r>
      </w:del>
    </w:p>
    <w:p w14:paraId="486D7B47" w14:textId="63F10CD2" w:rsidR="00A061B7" w:rsidRPr="006B021E" w:rsidDel="00AB3478" w:rsidRDefault="00A061B7" w:rsidP="00B041D5">
      <w:pPr>
        <w:jc w:val="both"/>
        <w:rPr>
          <w:moveFrom w:id="871" w:author="Rachel Wilson" w:date="2024-04-17T12:30:00Z"/>
          <w:rFonts w:ascii="Lato" w:hAnsi="Lato" w:cstheme="minorHAnsi"/>
          <w:b/>
        </w:rPr>
      </w:pPr>
      <w:moveFromRangeStart w:id="872" w:author="Rachel Wilson" w:date="2024-04-17T12:30:00Z" w:name="move164249472"/>
    </w:p>
    <w:p w14:paraId="2B1F3759" w14:textId="3EDE094B" w:rsidR="00E24C1B" w:rsidRPr="006B021E" w:rsidDel="00AB3478" w:rsidRDefault="00E24C1B" w:rsidP="00B041D5">
      <w:pPr>
        <w:jc w:val="both"/>
        <w:rPr>
          <w:moveFrom w:id="873" w:author="Rachel Wilson" w:date="2024-04-17T12:30:00Z"/>
          <w:rFonts w:ascii="Lato" w:hAnsi="Lato" w:cstheme="minorHAnsi"/>
          <w:color w:val="008000"/>
          <w:szCs w:val="24"/>
        </w:rPr>
      </w:pPr>
      <w:moveFrom w:id="874" w:author="Rachel Wilson" w:date="2024-04-17T12:30:00Z">
        <w:r w:rsidRPr="006B021E" w:rsidDel="00AB3478">
          <w:rPr>
            <w:rFonts w:ascii="Lato" w:hAnsi="Lato" w:cstheme="minorHAnsi"/>
            <w:b/>
          </w:rPr>
          <w:t>Agencies:</w:t>
        </w:r>
        <w:r w:rsidRPr="006B021E" w:rsidDel="00AB3478">
          <w:rPr>
            <w:rFonts w:ascii="Lato" w:hAnsi="Lato" w:cstheme="minorHAnsi"/>
          </w:rPr>
          <w:t xml:space="preserve">  </w:t>
        </w:r>
        <w:r w:rsidRPr="006B021E" w:rsidDel="00AB3478">
          <w:rPr>
            <w:rFonts w:ascii="Lato" w:hAnsi="Lato" w:cstheme="minorHAnsi"/>
            <w:color w:val="000000"/>
            <w:szCs w:val="24"/>
          </w:rPr>
          <w:t>Some credit agencies (such as the Government National Mortgage Association) re owned and directed by the federal government and their debt obligations are backed by the full faith and credit of the U.S. government. Other federal agencies, referred to as government sponsored enterprises, are not guaranteed by the full faith and credit of the U.S. Government. These agencies presumably have de facto backing by the federal government and include the Federal Farm Credit Banks, the Federal National Mortgage Association (Fannie Mae) and the Federal Home Loan Mortgage Corporation (Freddie Mac).</w:t>
        </w:r>
      </w:moveFrom>
    </w:p>
    <w:moveFromRangeEnd w:id="872"/>
    <w:p w14:paraId="679B2207" w14:textId="77777777" w:rsidR="00B3172A" w:rsidRPr="006B021E" w:rsidRDefault="00B3172A" w:rsidP="00B041D5">
      <w:pPr>
        <w:jc w:val="both"/>
        <w:rPr>
          <w:rFonts w:ascii="Lato" w:hAnsi="Lato" w:cstheme="minorHAnsi"/>
          <w:b/>
        </w:rPr>
      </w:pPr>
    </w:p>
    <w:p w14:paraId="4575586F" w14:textId="1B0CF6DE" w:rsidR="00B3172A" w:rsidRPr="006B021E" w:rsidRDefault="00B3172A" w:rsidP="00B041D5">
      <w:pPr>
        <w:jc w:val="both"/>
        <w:rPr>
          <w:rFonts w:ascii="Lato" w:hAnsi="Lato" w:cstheme="minorHAnsi"/>
          <w:b/>
        </w:rPr>
      </w:pPr>
      <w:r w:rsidRPr="006B021E">
        <w:rPr>
          <w:rFonts w:ascii="Lato" w:hAnsi="Lato" w:cstheme="minorHAnsi"/>
          <w:b/>
        </w:rPr>
        <w:t xml:space="preserve">Amortized Cost:  </w:t>
      </w:r>
      <w:r w:rsidRPr="006B021E">
        <w:rPr>
          <w:rFonts w:ascii="Lato" w:hAnsi="Lato" w:cstheme="minorHAnsi"/>
        </w:rPr>
        <w:t>The original cost of an investment with amortization of premium or accretion of discount over the life of the security.  In addition, interest received from semi-annual coupon interest payments would be accrued rata</w:t>
      </w:r>
      <w:r w:rsidR="0028195C" w:rsidRPr="006B021E">
        <w:rPr>
          <w:rFonts w:ascii="Lato" w:hAnsi="Lato" w:cstheme="minorHAnsi"/>
        </w:rPr>
        <w:t>ble over six month periods. This</w:t>
      </w:r>
      <w:r w:rsidRPr="006B021E">
        <w:rPr>
          <w:rFonts w:ascii="Lato" w:hAnsi="Lato" w:cstheme="minorHAnsi"/>
        </w:rPr>
        <w:t xml:space="preserve"> amortization smooths coupon interest payments and recognizes, ratably until the investment matures, the difference between the purchase price and, at maturity, the par value of the security.</w:t>
      </w:r>
    </w:p>
    <w:p w14:paraId="41CE77C3" w14:textId="77777777" w:rsidR="00646CDE" w:rsidRPr="006B021E" w:rsidRDefault="00646CDE" w:rsidP="00B041D5">
      <w:pPr>
        <w:jc w:val="both"/>
        <w:rPr>
          <w:rFonts w:ascii="Lato" w:hAnsi="Lato" w:cstheme="minorHAnsi"/>
          <w:b/>
        </w:rPr>
      </w:pPr>
    </w:p>
    <w:p w14:paraId="28D53AB9" w14:textId="77777777" w:rsidR="00A061B7" w:rsidRPr="006B021E" w:rsidRDefault="00A061B7" w:rsidP="00B041D5">
      <w:pPr>
        <w:jc w:val="both"/>
        <w:rPr>
          <w:rFonts w:ascii="Lato" w:hAnsi="Lato" w:cstheme="minorHAnsi"/>
        </w:rPr>
      </w:pPr>
      <w:r w:rsidRPr="006B021E">
        <w:rPr>
          <w:rFonts w:ascii="Lato" w:hAnsi="Lato" w:cstheme="minorHAnsi"/>
          <w:b/>
        </w:rPr>
        <w:t>Asked:</w:t>
      </w:r>
      <w:r w:rsidRPr="006B021E">
        <w:rPr>
          <w:rFonts w:ascii="Lato" w:hAnsi="Lato" w:cstheme="minorHAnsi"/>
        </w:rPr>
        <w:t xml:space="preserve">  The price at which securities are offered for sale.</w:t>
      </w:r>
      <w:r w:rsidR="0028195C" w:rsidRPr="006B021E">
        <w:rPr>
          <w:rFonts w:ascii="Lato" w:hAnsi="Lato" w:cstheme="minorHAnsi"/>
        </w:rPr>
        <w:t xml:space="preserve"> </w:t>
      </w:r>
    </w:p>
    <w:p w14:paraId="173A9E9B" w14:textId="77777777" w:rsidR="00A061B7" w:rsidRPr="006B021E" w:rsidRDefault="00A061B7" w:rsidP="00B041D5">
      <w:pPr>
        <w:jc w:val="both"/>
        <w:rPr>
          <w:rFonts w:ascii="Lato" w:hAnsi="Lato" w:cstheme="minorHAnsi"/>
        </w:rPr>
      </w:pPr>
    </w:p>
    <w:p w14:paraId="3EE35A27" w14:textId="77777777" w:rsidR="00E24C1B" w:rsidRPr="006B021E" w:rsidRDefault="00E24C1B" w:rsidP="00B041D5">
      <w:pPr>
        <w:jc w:val="both"/>
        <w:rPr>
          <w:rFonts w:ascii="Lato" w:hAnsi="Lato" w:cstheme="minorHAnsi"/>
        </w:rPr>
      </w:pPr>
      <w:r w:rsidRPr="006B021E">
        <w:rPr>
          <w:rFonts w:ascii="Lato" w:hAnsi="Lato" w:cstheme="minorHAnsi"/>
          <w:b/>
        </w:rPr>
        <w:t>Banker's Acceptances (BA</w:t>
      </w:r>
      <w:r w:rsidRPr="006B021E">
        <w:rPr>
          <w:rFonts w:ascii="Lato" w:hAnsi="Lato" w:cstheme="minorHAnsi"/>
          <w:b/>
          <w:color w:val="000000"/>
          <w:szCs w:val="24"/>
        </w:rPr>
        <w:t xml:space="preserve">):  </w:t>
      </w:r>
      <w:r w:rsidRPr="006B021E">
        <w:rPr>
          <w:rFonts w:ascii="Lato" w:hAnsi="Lato" w:cstheme="minorHAnsi"/>
          <w:color w:val="000000"/>
          <w:szCs w:val="24"/>
        </w:rPr>
        <w:t>A Bankers Acceptance (BA) is a credit instrument used to finance certain types of domestic and international commercial transactions. The bank on which the BA is drawn accepts the liability and responsibility of making payment upon maturity. This liability makes the acceptance very marketable and safe.</w:t>
      </w:r>
    </w:p>
    <w:p w14:paraId="33066CB3" w14:textId="77777777" w:rsidR="00A061B7" w:rsidRPr="006B021E" w:rsidRDefault="00A061B7" w:rsidP="00B041D5">
      <w:pPr>
        <w:jc w:val="both"/>
        <w:rPr>
          <w:rFonts w:ascii="Lato" w:hAnsi="Lato" w:cstheme="minorHAnsi"/>
        </w:rPr>
      </w:pPr>
    </w:p>
    <w:p w14:paraId="1884E366" w14:textId="77777777" w:rsidR="00A061B7" w:rsidRPr="006B021E" w:rsidRDefault="00A061B7" w:rsidP="00B041D5">
      <w:pPr>
        <w:jc w:val="both"/>
        <w:rPr>
          <w:rFonts w:ascii="Lato" w:hAnsi="Lato" w:cstheme="minorHAnsi"/>
        </w:rPr>
      </w:pPr>
      <w:r w:rsidRPr="006B021E">
        <w:rPr>
          <w:rFonts w:ascii="Lato" w:hAnsi="Lato" w:cstheme="minorHAnsi"/>
          <w:b/>
        </w:rPr>
        <w:t>Bid:</w:t>
      </w:r>
      <w:r w:rsidRPr="006B021E">
        <w:rPr>
          <w:rFonts w:ascii="Lato" w:hAnsi="Lato" w:cstheme="minorHAnsi"/>
        </w:rPr>
        <w:t xml:space="preserve">  The price a seller is requesting. (When you are selling securities, you ask for a bid). See Offer.</w:t>
      </w:r>
    </w:p>
    <w:p w14:paraId="3D1487C3" w14:textId="77777777" w:rsidR="00A061B7" w:rsidRPr="006B021E" w:rsidRDefault="00A061B7" w:rsidP="00B041D5">
      <w:pPr>
        <w:jc w:val="both"/>
        <w:rPr>
          <w:rFonts w:ascii="Lato" w:hAnsi="Lato" w:cstheme="minorHAnsi"/>
        </w:rPr>
      </w:pPr>
    </w:p>
    <w:p w14:paraId="57A91729" w14:textId="77777777" w:rsidR="00A061B7" w:rsidRPr="006B021E" w:rsidRDefault="00A061B7" w:rsidP="00B041D5">
      <w:pPr>
        <w:jc w:val="both"/>
        <w:rPr>
          <w:rFonts w:ascii="Lato" w:hAnsi="Lato" w:cstheme="minorHAnsi"/>
        </w:rPr>
      </w:pPr>
      <w:r w:rsidRPr="006B021E">
        <w:rPr>
          <w:rFonts w:ascii="Lato" w:hAnsi="Lato" w:cstheme="minorHAnsi"/>
          <w:b/>
        </w:rPr>
        <w:t>Bond Market Association (BMA) Master Repurchase Agreement:</w:t>
      </w:r>
      <w:r w:rsidRPr="006B021E">
        <w:rPr>
          <w:rFonts w:ascii="Lato" w:hAnsi="Lato" w:cstheme="minorHAnsi"/>
        </w:rPr>
        <w:t xml:space="preserve">  A standard written contract covering all future transactions between the parties to repurchase-reverse repurchase agreements that </w:t>
      </w:r>
      <w:r w:rsidR="00352586" w:rsidRPr="006B021E">
        <w:rPr>
          <w:rFonts w:ascii="Lato" w:hAnsi="Lato" w:cstheme="minorHAnsi"/>
        </w:rPr>
        <w:t>establish</w:t>
      </w:r>
      <w:r w:rsidRPr="006B021E">
        <w:rPr>
          <w:rFonts w:ascii="Lato" w:hAnsi="Lato" w:cstheme="minorHAnsi"/>
        </w:rPr>
        <w:t xml:space="preserve"> each party's rights in the transactions. A master agreement will often specify, among other things, the right of the buyer-lender to liquidate the underlying securities in the event of default by the seller-borrower.</w:t>
      </w:r>
    </w:p>
    <w:p w14:paraId="0CEA5923" w14:textId="77777777" w:rsidR="00C07148" w:rsidRPr="006B021E" w:rsidRDefault="00C07148" w:rsidP="00B041D5">
      <w:pPr>
        <w:jc w:val="both"/>
        <w:rPr>
          <w:rFonts w:ascii="Lato" w:hAnsi="Lato" w:cstheme="minorHAnsi"/>
        </w:rPr>
      </w:pPr>
    </w:p>
    <w:p w14:paraId="156A5402" w14:textId="77777777" w:rsidR="00C07148" w:rsidRPr="006B021E" w:rsidRDefault="00C07148" w:rsidP="00B041D5">
      <w:pPr>
        <w:jc w:val="both"/>
        <w:rPr>
          <w:rFonts w:ascii="Lato" w:hAnsi="Lato" w:cstheme="minorHAnsi"/>
        </w:rPr>
      </w:pPr>
      <w:r w:rsidRPr="006B021E">
        <w:rPr>
          <w:rFonts w:ascii="Lato" w:hAnsi="Lato" w:cstheme="minorHAnsi"/>
          <w:b/>
        </w:rPr>
        <w:t>Book Value</w:t>
      </w:r>
      <w:r w:rsidRPr="006B021E">
        <w:rPr>
          <w:rFonts w:ascii="Lato" w:hAnsi="Lato" w:cstheme="minorHAnsi"/>
        </w:rPr>
        <w:t>:</w:t>
      </w:r>
      <w:r w:rsidR="0028195C" w:rsidRPr="006B021E">
        <w:rPr>
          <w:rFonts w:ascii="Lato" w:hAnsi="Lato" w:cstheme="minorHAnsi"/>
        </w:rPr>
        <w:t xml:space="preserve"> </w:t>
      </w:r>
      <w:r w:rsidRPr="006B021E">
        <w:rPr>
          <w:rFonts w:ascii="Lato" w:hAnsi="Lato" w:cstheme="minorHAnsi"/>
        </w:rPr>
        <w:t xml:space="preserve"> </w:t>
      </w:r>
      <w:r w:rsidR="002E6F98" w:rsidRPr="006B021E">
        <w:rPr>
          <w:rFonts w:ascii="Lato" w:hAnsi="Lato" w:cstheme="minorHAnsi"/>
        </w:rPr>
        <w:t xml:space="preserve">The term book value denotes the </w:t>
      </w:r>
      <w:r w:rsidR="00065154" w:rsidRPr="006B021E">
        <w:rPr>
          <w:rFonts w:ascii="Lato" w:hAnsi="Lato" w:cstheme="minorHAnsi"/>
        </w:rPr>
        <w:t xml:space="preserve">original cost of an </w:t>
      </w:r>
      <w:r w:rsidR="002E6F98" w:rsidRPr="006B021E">
        <w:rPr>
          <w:rFonts w:ascii="Lato" w:hAnsi="Lato" w:cstheme="minorHAnsi"/>
        </w:rPr>
        <w:t>investment</w:t>
      </w:r>
      <w:r w:rsidR="00065154" w:rsidRPr="006B021E">
        <w:rPr>
          <w:rFonts w:ascii="Lato" w:hAnsi="Lato" w:cstheme="minorHAnsi"/>
        </w:rPr>
        <w:t>.</w:t>
      </w:r>
    </w:p>
    <w:p w14:paraId="2B257E5C" w14:textId="77777777" w:rsidR="00A061B7" w:rsidRPr="006B021E" w:rsidRDefault="00A061B7" w:rsidP="00B041D5">
      <w:pPr>
        <w:jc w:val="both"/>
        <w:rPr>
          <w:rFonts w:ascii="Lato" w:hAnsi="Lato" w:cstheme="minorHAnsi"/>
        </w:rPr>
      </w:pPr>
    </w:p>
    <w:p w14:paraId="586D5AA6" w14:textId="77777777" w:rsidR="00A061B7" w:rsidRPr="006B021E" w:rsidRDefault="00A061B7" w:rsidP="00B041D5">
      <w:pPr>
        <w:jc w:val="both"/>
        <w:rPr>
          <w:rFonts w:ascii="Lato" w:hAnsi="Lato" w:cstheme="minorHAnsi"/>
        </w:rPr>
      </w:pPr>
      <w:r w:rsidRPr="006B021E">
        <w:rPr>
          <w:rFonts w:ascii="Lato" w:hAnsi="Lato" w:cstheme="minorHAnsi"/>
          <w:b/>
        </w:rPr>
        <w:t>Book Value Return:</w:t>
      </w:r>
      <w:r w:rsidRPr="006B021E">
        <w:rPr>
          <w:rFonts w:ascii="Lato" w:hAnsi="Lato" w:cstheme="minorHAnsi"/>
        </w:rPr>
        <w:t xml:space="preserve">  Measures the yield at which securities in the portfolio were originally </w:t>
      </w:r>
      <w:r w:rsidRPr="006B021E">
        <w:rPr>
          <w:rFonts w:ascii="Lato" w:hAnsi="Lato" w:cstheme="minorHAnsi"/>
        </w:rPr>
        <w:lastRenderedPageBreak/>
        <w:t>purchased adjusted for realized gains or losses.</w:t>
      </w:r>
    </w:p>
    <w:p w14:paraId="763B7A3A" w14:textId="77777777" w:rsidR="00A061B7" w:rsidRPr="006B021E" w:rsidRDefault="00A061B7" w:rsidP="00B041D5">
      <w:pPr>
        <w:jc w:val="both"/>
        <w:rPr>
          <w:rFonts w:ascii="Lato" w:hAnsi="Lato" w:cstheme="minorHAnsi"/>
        </w:rPr>
      </w:pPr>
    </w:p>
    <w:p w14:paraId="62CD00CC" w14:textId="77777777" w:rsidR="00A061B7" w:rsidRPr="006B021E" w:rsidRDefault="00A061B7" w:rsidP="00B041D5">
      <w:pPr>
        <w:jc w:val="both"/>
        <w:rPr>
          <w:rFonts w:ascii="Lato" w:hAnsi="Lato" w:cstheme="minorHAnsi"/>
        </w:rPr>
      </w:pPr>
      <w:r w:rsidRPr="006B021E">
        <w:rPr>
          <w:rFonts w:ascii="Lato" w:hAnsi="Lato" w:cstheme="minorHAnsi"/>
          <w:b/>
        </w:rPr>
        <w:t>Broker:</w:t>
      </w:r>
      <w:r w:rsidRPr="006B021E">
        <w:rPr>
          <w:rFonts w:ascii="Lato" w:hAnsi="Lato" w:cstheme="minorHAnsi"/>
        </w:rPr>
        <w:t xml:space="preserve">  A broker brings buyers and sellers together for a commission.</w:t>
      </w:r>
    </w:p>
    <w:p w14:paraId="6DA48A84" w14:textId="77777777" w:rsidR="00A061B7" w:rsidRPr="006B021E" w:rsidRDefault="00A061B7" w:rsidP="00B041D5">
      <w:pPr>
        <w:jc w:val="both"/>
        <w:rPr>
          <w:rFonts w:ascii="Lato" w:hAnsi="Lato" w:cstheme="minorHAnsi"/>
        </w:rPr>
      </w:pPr>
    </w:p>
    <w:p w14:paraId="5C62E62F" w14:textId="77777777" w:rsidR="00A061B7" w:rsidRPr="006B021E" w:rsidRDefault="00A061B7" w:rsidP="00B041D5">
      <w:pPr>
        <w:jc w:val="both"/>
        <w:rPr>
          <w:rFonts w:ascii="Lato" w:hAnsi="Lato" w:cstheme="minorHAnsi"/>
        </w:rPr>
      </w:pPr>
      <w:r w:rsidRPr="006B021E">
        <w:rPr>
          <w:rFonts w:ascii="Lato" w:hAnsi="Lato" w:cstheme="minorHAnsi"/>
          <w:b/>
        </w:rPr>
        <w:t>Certificate of Deposit (CD):</w:t>
      </w:r>
      <w:r w:rsidRPr="006B021E">
        <w:rPr>
          <w:rFonts w:ascii="Lato" w:hAnsi="Lato" w:cstheme="minorHAnsi"/>
        </w:rPr>
        <w:t xml:space="preserve">  A time deposit with a specific maturity evidenced by a certificate.</w:t>
      </w:r>
      <w:r w:rsidR="005640E8" w:rsidRPr="006B021E">
        <w:rPr>
          <w:rFonts w:ascii="Lato" w:hAnsi="Lato" w:cstheme="minorHAnsi"/>
        </w:rPr>
        <w:t xml:space="preserve"> Treasurers are only allowed to purchase non-negotiable CDs from financial institutions qualified by the Washington Public Deposit</w:t>
      </w:r>
      <w:r w:rsidR="00FE2FCF" w:rsidRPr="006B021E">
        <w:rPr>
          <w:rFonts w:ascii="Lato" w:hAnsi="Lato" w:cstheme="minorHAnsi"/>
        </w:rPr>
        <w:t xml:space="preserve"> Protection</w:t>
      </w:r>
      <w:r w:rsidR="005640E8" w:rsidRPr="006B021E">
        <w:rPr>
          <w:rFonts w:ascii="Lato" w:hAnsi="Lato" w:cstheme="minorHAnsi"/>
        </w:rPr>
        <w:t xml:space="preserve"> Commission. </w:t>
      </w:r>
    </w:p>
    <w:p w14:paraId="59257935" w14:textId="77777777" w:rsidR="00A061B7" w:rsidRPr="006B021E" w:rsidRDefault="00A061B7" w:rsidP="00B041D5">
      <w:pPr>
        <w:jc w:val="both"/>
        <w:rPr>
          <w:rFonts w:ascii="Lato" w:hAnsi="Lato" w:cstheme="minorHAnsi"/>
        </w:rPr>
      </w:pPr>
    </w:p>
    <w:p w14:paraId="0DA7C1D2" w14:textId="77777777" w:rsidR="00A061B7" w:rsidRPr="006B021E" w:rsidDel="009903F7" w:rsidRDefault="00A061B7" w:rsidP="00B041D5">
      <w:pPr>
        <w:jc w:val="both"/>
        <w:rPr>
          <w:del w:id="875" w:author="Rachel Wilson" w:date="2024-04-18T09:42:00Z"/>
          <w:rFonts w:ascii="Lato" w:hAnsi="Lato" w:cstheme="minorHAnsi"/>
        </w:rPr>
      </w:pPr>
      <w:r w:rsidRPr="006B021E">
        <w:rPr>
          <w:rFonts w:ascii="Lato" w:hAnsi="Lato" w:cstheme="minorHAnsi"/>
          <w:b/>
        </w:rPr>
        <w:t>Collateral:</w:t>
      </w:r>
      <w:r w:rsidRPr="006B021E">
        <w:rPr>
          <w:rFonts w:ascii="Lato" w:hAnsi="Lato" w:cstheme="minorHAnsi"/>
        </w:rPr>
        <w:t xml:space="preserve">  Securities, evidence of deposit</w:t>
      </w:r>
      <w:r w:rsidR="002D6450" w:rsidRPr="006B021E">
        <w:rPr>
          <w:rFonts w:ascii="Lato" w:hAnsi="Lato" w:cstheme="minorHAnsi"/>
        </w:rPr>
        <w:t>,</w:t>
      </w:r>
      <w:r w:rsidRPr="006B021E">
        <w:rPr>
          <w:rFonts w:ascii="Lato" w:hAnsi="Lato" w:cstheme="minorHAnsi"/>
        </w:rPr>
        <w:t xml:space="preserve"> or other property </w:t>
      </w:r>
      <w:r w:rsidR="002D6450" w:rsidRPr="006B021E">
        <w:rPr>
          <w:rFonts w:ascii="Lato" w:hAnsi="Lato" w:cstheme="minorHAnsi"/>
        </w:rPr>
        <w:t>that</w:t>
      </w:r>
      <w:r w:rsidRPr="006B021E">
        <w:rPr>
          <w:rFonts w:ascii="Lato" w:hAnsi="Lato" w:cstheme="minorHAnsi"/>
        </w:rPr>
        <w:t xml:space="preserve"> a borrower pledges to secure repayment of a loan. Also refers to securities pledged by a bank to secure deposits of public monies.</w:t>
      </w:r>
    </w:p>
    <w:p w14:paraId="77C3476A" w14:textId="77777777" w:rsidR="00A061B7" w:rsidRPr="006B021E" w:rsidRDefault="00A061B7" w:rsidP="00B041D5">
      <w:pPr>
        <w:jc w:val="both"/>
        <w:rPr>
          <w:rFonts w:ascii="Lato" w:hAnsi="Lato" w:cstheme="minorHAnsi"/>
        </w:rPr>
      </w:pPr>
    </w:p>
    <w:p w14:paraId="19979B35" w14:textId="78F19B48" w:rsidR="00A061B7" w:rsidRPr="006B021E" w:rsidDel="00DA0696" w:rsidRDefault="00A061B7" w:rsidP="00B041D5">
      <w:pPr>
        <w:jc w:val="both"/>
        <w:rPr>
          <w:del w:id="876" w:author="Rachel Wilson" w:date="2024-04-18T08:48:00Z"/>
          <w:rFonts w:ascii="Lato" w:hAnsi="Lato" w:cstheme="minorHAnsi"/>
        </w:rPr>
      </w:pPr>
      <w:del w:id="877" w:author="Rachel Wilson" w:date="2024-04-18T08:48:00Z">
        <w:r w:rsidRPr="006B021E" w:rsidDel="00DA0696">
          <w:rPr>
            <w:rFonts w:ascii="Lato" w:hAnsi="Lato" w:cstheme="minorHAnsi"/>
            <w:b/>
          </w:rPr>
          <w:delText>Annual Financial Report (AFR):</w:delText>
        </w:r>
        <w:r w:rsidRPr="006B021E" w:rsidDel="00DA0696">
          <w:rPr>
            <w:rFonts w:ascii="Lato" w:hAnsi="Lato" w:cstheme="minorHAnsi"/>
          </w:rPr>
          <w:delText xml:space="preserve">  The official annual report for Clark County. It includes five combined statements for each individual fund and account group prepared in conformity with GAAP. It also includes supporting schedules necessary to demonstrate compliance with finance-related legal and contractual provisions, extensive introductory material, and a detailed Statistical Section.</w:delText>
        </w:r>
      </w:del>
    </w:p>
    <w:p w14:paraId="6829F0BB" w14:textId="77777777" w:rsidR="00A061B7" w:rsidRPr="006B021E" w:rsidRDefault="00A061B7" w:rsidP="00B041D5">
      <w:pPr>
        <w:jc w:val="both"/>
        <w:rPr>
          <w:rFonts w:ascii="Lato" w:hAnsi="Lato" w:cstheme="minorHAnsi"/>
        </w:rPr>
      </w:pPr>
    </w:p>
    <w:p w14:paraId="2C0523C8" w14:textId="1E9BFDA8" w:rsidR="00A061B7" w:rsidRPr="006B021E" w:rsidRDefault="00A061B7" w:rsidP="00B041D5">
      <w:pPr>
        <w:jc w:val="both"/>
        <w:rPr>
          <w:rFonts w:ascii="Lato" w:hAnsi="Lato" w:cstheme="minorHAnsi"/>
        </w:rPr>
      </w:pPr>
      <w:r w:rsidRPr="006B021E">
        <w:rPr>
          <w:rFonts w:ascii="Lato" w:hAnsi="Lato" w:cstheme="minorHAnsi"/>
          <w:b/>
        </w:rPr>
        <w:t>Coupon:</w:t>
      </w:r>
      <w:r w:rsidRPr="006B021E">
        <w:rPr>
          <w:rFonts w:ascii="Lato" w:hAnsi="Lato" w:cstheme="minorHAnsi"/>
        </w:rPr>
        <w:t xml:space="preserve"> (a) </w:t>
      </w:r>
      <w:r w:rsidR="005179EF">
        <w:rPr>
          <w:rFonts w:ascii="Lato" w:hAnsi="Lato" w:cstheme="minorHAnsi"/>
        </w:rPr>
        <w:t>T</w:t>
      </w:r>
      <w:r w:rsidRPr="006B021E">
        <w:rPr>
          <w:rFonts w:ascii="Lato" w:hAnsi="Lato" w:cstheme="minorHAnsi"/>
        </w:rPr>
        <w:t>he annual rate of interest that an issuer of a bond promises to pay the bondholder on the bond's face value. (b) A certificate attached to a bond evidencing interest due on a payment date.</w:t>
      </w:r>
    </w:p>
    <w:p w14:paraId="5C3A6E12" w14:textId="7A3743EC" w:rsidR="00A061B7" w:rsidRPr="006B021E" w:rsidDel="00DA0696" w:rsidRDefault="00A061B7" w:rsidP="00B041D5">
      <w:pPr>
        <w:jc w:val="both"/>
        <w:rPr>
          <w:del w:id="878" w:author="Rachel Wilson" w:date="2024-04-18T08:51:00Z"/>
          <w:rFonts w:ascii="Lato" w:hAnsi="Lato" w:cstheme="minorHAnsi"/>
        </w:rPr>
      </w:pPr>
    </w:p>
    <w:p w14:paraId="489D8E24" w14:textId="300B69E2" w:rsidR="00A061B7" w:rsidRPr="006B021E" w:rsidDel="00DA0696" w:rsidRDefault="00A061B7" w:rsidP="00B041D5">
      <w:pPr>
        <w:jc w:val="both"/>
        <w:rPr>
          <w:del w:id="879" w:author="Rachel Wilson" w:date="2024-04-18T08:51:00Z"/>
          <w:rFonts w:ascii="Lato" w:hAnsi="Lato" w:cstheme="minorHAnsi"/>
        </w:rPr>
      </w:pPr>
      <w:del w:id="880" w:author="Rachel Wilson" w:date="2024-04-18T08:51:00Z">
        <w:r w:rsidRPr="006B021E" w:rsidDel="00DA0696">
          <w:rPr>
            <w:rFonts w:ascii="Lato" w:hAnsi="Lato" w:cstheme="minorHAnsi"/>
            <w:b/>
          </w:rPr>
          <w:delText>Credit Risk:</w:delText>
        </w:r>
        <w:r w:rsidR="00F94136" w:rsidRPr="006B021E" w:rsidDel="00DA0696">
          <w:rPr>
            <w:rFonts w:ascii="Lato" w:hAnsi="Lato" w:cstheme="minorHAnsi"/>
            <w:b/>
          </w:rPr>
          <w:delText xml:space="preserve"> </w:delText>
        </w:r>
        <w:r w:rsidRPr="006B021E" w:rsidDel="00DA0696">
          <w:rPr>
            <w:rFonts w:ascii="Lato" w:hAnsi="Lato" w:cstheme="minorHAnsi"/>
          </w:rPr>
          <w:delText xml:space="preserve"> The</w:delText>
        </w:r>
        <w:r w:rsidR="00DB1A99" w:rsidRPr="006B021E" w:rsidDel="00DA0696">
          <w:rPr>
            <w:rFonts w:ascii="Lato" w:hAnsi="Lato" w:cstheme="minorHAnsi"/>
          </w:rPr>
          <w:delText xml:space="preserve"> potential for</w:delText>
        </w:r>
        <w:r w:rsidRPr="006B021E" w:rsidDel="00DA0696">
          <w:rPr>
            <w:rFonts w:ascii="Lato" w:hAnsi="Lato" w:cstheme="minorHAnsi"/>
          </w:rPr>
          <w:delText xml:space="preserve"> loss due to </w:delText>
        </w:r>
        <w:r w:rsidR="005D7B07" w:rsidRPr="006B021E" w:rsidDel="00DA0696">
          <w:rPr>
            <w:rFonts w:ascii="Lato" w:hAnsi="Lato" w:cstheme="minorHAnsi"/>
          </w:rPr>
          <w:delText xml:space="preserve">a reduction </w:delText>
        </w:r>
        <w:r w:rsidRPr="006B021E" w:rsidDel="00DA0696">
          <w:rPr>
            <w:rFonts w:ascii="Lato" w:hAnsi="Lato" w:cstheme="minorHAnsi"/>
          </w:rPr>
          <w:delText>of the issuer</w:delText>
        </w:r>
        <w:r w:rsidR="005D7B07" w:rsidRPr="006B021E" w:rsidDel="00DA0696">
          <w:rPr>
            <w:rFonts w:ascii="Lato" w:hAnsi="Lato" w:cstheme="minorHAnsi"/>
          </w:rPr>
          <w:delText>’s financial strength</w:delText>
        </w:r>
        <w:r w:rsidRPr="006B021E" w:rsidDel="00DA0696">
          <w:rPr>
            <w:rFonts w:ascii="Lato" w:hAnsi="Lato" w:cstheme="minorHAnsi"/>
          </w:rPr>
          <w:delText>.</w:delText>
        </w:r>
        <w:r w:rsidR="00E24C1B" w:rsidRPr="006B021E" w:rsidDel="00DA0696">
          <w:rPr>
            <w:rFonts w:ascii="Lato" w:hAnsi="Lato" w:cstheme="minorHAnsi"/>
          </w:rPr>
          <w:delText xml:space="preserve"> This is also known as Default Risk.</w:delText>
        </w:r>
      </w:del>
    </w:p>
    <w:p w14:paraId="5F62E09B" w14:textId="77777777" w:rsidR="00CA678F" w:rsidRPr="006B021E" w:rsidDel="009903F7" w:rsidRDefault="00CA678F" w:rsidP="00B041D5">
      <w:pPr>
        <w:jc w:val="both"/>
        <w:rPr>
          <w:del w:id="881" w:author="Rachel Wilson" w:date="2024-04-18T09:41:00Z"/>
          <w:rFonts w:ascii="Lato" w:hAnsi="Lato" w:cstheme="minorHAnsi"/>
          <w:b/>
        </w:rPr>
      </w:pPr>
    </w:p>
    <w:p w14:paraId="48019697" w14:textId="77777777" w:rsidR="00A402F2" w:rsidDel="009903F7" w:rsidRDefault="00A402F2" w:rsidP="00B041D5">
      <w:pPr>
        <w:jc w:val="both"/>
        <w:rPr>
          <w:del w:id="882" w:author="Rachel Wilson" w:date="2024-04-18T09:41:00Z"/>
          <w:rFonts w:ascii="Lato" w:hAnsi="Lato" w:cstheme="minorHAnsi"/>
          <w:b/>
        </w:rPr>
      </w:pPr>
    </w:p>
    <w:p w14:paraId="15A48242" w14:textId="77777777" w:rsidR="00A402F2" w:rsidDel="009903F7" w:rsidRDefault="00A402F2" w:rsidP="00B041D5">
      <w:pPr>
        <w:jc w:val="both"/>
        <w:rPr>
          <w:del w:id="883" w:author="Rachel Wilson" w:date="2024-04-18T09:41:00Z"/>
          <w:rFonts w:ascii="Lato" w:hAnsi="Lato" w:cstheme="minorHAnsi"/>
          <w:b/>
        </w:rPr>
      </w:pPr>
    </w:p>
    <w:p w14:paraId="4050B93D" w14:textId="77777777" w:rsidR="00A402F2" w:rsidDel="009903F7" w:rsidRDefault="00A402F2" w:rsidP="00B041D5">
      <w:pPr>
        <w:jc w:val="both"/>
        <w:rPr>
          <w:del w:id="884" w:author="Rachel Wilson" w:date="2024-04-18T09:41:00Z"/>
          <w:rFonts w:ascii="Lato" w:hAnsi="Lato" w:cstheme="minorHAnsi"/>
          <w:b/>
        </w:rPr>
      </w:pPr>
    </w:p>
    <w:p w14:paraId="5560D0E9" w14:textId="77777777" w:rsidR="00A402F2" w:rsidDel="009903F7" w:rsidRDefault="00A402F2" w:rsidP="00B041D5">
      <w:pPr>
        <w:jc w:val="both"/>
        <w:rPr>
          <w:del w:id="885" w:author="Rachel Wilson" w:date="2024-04-18T09:41:00Z"/>
          <w:rFonts w:ascii="Lato" w:hAnsi="Lato" w:cstheme="minorHAnsi"/>
          <w:b/>
        </w:rPr>
      </w:pPr>
    </w:p>
    <w:p w14:paraId="4849C682" w14:textId="77777777" w:rsidR="00A402F2" w:rsidDel="009903F7" w:rsidRDefault="00A402F2" w:rsidP="00B041D5">
      <w:pPr>
        <w:jc w:val="both"/>
        <w:rPr>
          <w:del w:id="886" w:author="Rachel Wilson" w:date="2024-04-18T09:41:00Z"/>
          <w:rFonts w:ascii="Lato" w:hAnsi="Lato" w:cstheme="minorHAnsi"/>
          <w:b/>
        </w:rPr>
      </w:pPr>
    </w:p>
    <w:p w14:paraId="35083A8A" w14:textId="77777777" w:rsidR="00A402F2" w:rsidDel="009903F7" w:rsidRDefault="00A402F2" w:rsidP="00B041D5">
      <w:pPr>
        <w:jc w:val="both"/>
        <w:rPr>
          <w:del w:id="887" w:author="Rachel Wilson" w:date="2024-04-18T09:41:00Z"/>
          <w:rFonts w:ascii="Lato" w:hAnsi="Lato" w:cstheme="minorHAnsi"/>
          <w:b/>
        </w:rPr>
      </w:pPr>
    </w:p>
    <w:p w14:paraId="2EA20FB1" w14:textId="77777777" w:rsidR="00A402F2" w:rsidDel="009903F7" w:rsidRDefault="00A402F2" w:rsidP="00B041D5">
      <w:pPr>
        <w:jc w:val="both"/>
        <w:rPr>
          <w:del w:id="888" w:author="Rachel Wilson" w:date="2024-04-18T09:41:00Z"/>
          <w:rFonts w:ascii="Lato" w:hAnsi="Lato" w:cstheme="minorHAnsi"/>
          <w:b/>
        </w:rPr>
      </w:pPr>
    </w:p>
    <w:p w14:paraId="247C32DC" w14:textId="77777777" w:rsidR="00A402F2" w:rsidDel="009903F7" w:rsidRDefault="00A402F2" w:rsidP="00B041D5">
      <w:pPr>
        <w:jc w:val="both"/>
        <w:rPr>
          <w:del w:id="889" w:author="Rachel Wilson" w:date="2024-04-18T09:41:00Z"/>
          <w:rFonts w:ascii="Lato" w:hAnsi="Lato" w:cstheme="minorHAnsi"/>
          <w:b/>
        </w:rPr>
      </w:pPr>
    </w:p>
    <w:p w14:paraId="66B63966" w14:textId="77777777" w:rsidR="00A402F2" w:rsidDel="009903F7" w:rsidRDefault="00A402F2" w:rsidP="00B041D5">
      <w:pPr>
        <w:jc w:val="both"/>
        <w:rPr>
          <w:del w:id="890" w:author="Rachel Wilson" w:date="2024-04-18T09:41:00Z"/>
          <w:rFonts w:ascii="Lato" w:hAnsi="Lato" w:cstheme="minorHAnsi"/>
          <w:b/>
        </w:rPr>
      </w:pPr>
    </w:p>
    <w:p w14:paraId="55EBBA3E" w14:textId="77777777" w:rsidR="00A402F2" w:rsidDel="009903F7" w:rsidRDefault="00A402F2" w:rsidP="00B041D5">
      <w:pPr>
        <w:jc w:val="both"/>
        <w:rPr>
          <w:del w:id="891" w:author="Rachel Wilson" w:date="2024-04-18T09:41:00Z"/>
          <w:rFonts w:ascii="Lato" w:hAnsi="Lato" w:cstheme="minorHAnsi"/>
          <w:b/>
        </w:rPr>
      </w:pPr>
    </w:p>
    <w:p w14:paraId="7FCDE07D" w14:textId="77777777" w:rsidR="00A402F2" w:rsidDel="009903F7" w:rsidRDefault="00A402F2" w:rsidP="00B041D5">
      <w:pPr>
        <w:jc w:val="both"/>
        <w:rPr>
          <w:del w:id="892" w:author="Rachel Wilson" w:date="2024-04-18T09:41:00Z"/>
          <w:rFonts w:ascii="Lato" w:hAnsi="Lato" w:cstheme="minorHAnsi"/>
          <w:b/>
        </w:rPr>
      </w:pPr>
    </w:p>
    <w:p w14:paraId="53850B52" w14:textId="77777777" w:rsidR="00A402F2" w:rsidDel="009903F7" w:rsidRDefault="00A402F2" w:rsidP="00B041D5">
      <w:pPr>
        <w:jc w:val="both"/>
        <w:rPr>
          <w:del w:id="893" w:author="Rachel Wilson" w:date="2024-04-18T09:41:00Z"/>
          <w:rFonts w:ascii="Lato" w:hAnsi="Lato" w:cstheme="minorHAnsi"/>
          <w:b/>
        </w:rPr>
      </w:pPr>
    </w:p>
    <w:p w14:paraId="3413A5C9" w14:textId="77777777" w:rsidR="00A402F2" w:rsidDel="009903F7" w:rsidRDefault="00A402F2" w:rsidP="00B041D5">
      <w:pPr>
        <w:jc w:val="both"/>
        <w:rPr>
          <w:del w:id="894" w:author="Rachel Wilson" w:date="2024-04-18T09:41:00Z"/>
          <w:rFonts w:ascii="Lato" w:hAnsi="Lato" w:cstheme="minorHAnsi"/>
          <w:b/>
        </w:rPr>
      </w:pPr>
    </w:p>
    <w:p w14:paraId="53EDFA16" w14:textId="77777777" w:rsidR="00A402F2" w:rsidDel="009903F7" w:rsidRDefault="00A402F2" w:rsidP="00B041D5">
      <w:pPr>
        <w:jc w:val="both"/>
        <w:rPr>
          <w:del w:id="895" w:author="Rachel Wilson" w:date="2024-04-18T09:41:00Z"/>
          <w:rFonts w:ascii="Lato" w:hAnsi="Lato" w:cstheme="minorHAnsi"/>
          <w:b/>
        </w:rPr>
      </w:pPr>
    </w:p>
    <w:p w14:paraId="4706BF7D" w14:textId="77777777" w:rsidR="00A402F2" w:rsidDel="009903F7" w:rsidRDefault="00A402F2" w:rsidP="00B041D5">
      <w:pPr>
        <w:jc w:val="both"/>
        <w:rPr>
          <w:del w:id="896" w:author="Rachel Wilson" w:date="2024-04-18T09:41:00Z"/>
          <w:rFonts w:ascii="Lato" w:hAnsi="Lato" w:cstheme="minorHAnsi"/>
          <w:b/>
        </w:rPr>
      </w:pPr>
    </w:p>
    <w:p w14:paraId="519EE9D1" w14:textId="77777777" w:rsidR="00A402F2" w:rsidDel="009903F7" w:rsidRDefault="00A402F2" w:rsidP="00B041D5">
      <w:pPr>
        <w:jc w:val="both"/>
        <w:rPr>
          <w:del w:id="897" w:author="Rachel Wilson" w:date="2024-04-18T09:41:00Z"/>
          <w:rFonts w:ascii="Lato" w:hAnsi="Lato" w:cstheme="minorHAnsi"/>
          <w:b/>
        </w:rPr>
      </w:pPr>
    </w:p>
    <w:p w14:paraId="449A961A" w14:textId="77777777" w:rsidR="00A402F2" w:rsidRDefault="00A402F2" w:rsidP="00B041D5">
      <w:pPr>
        <w:jc w:val="both"/>
        <w:rPr>
          <w:rFonts w:ascii="Lato" w:hAnsi="Lato" w:cstheme="minorHAnsi"/>
          <w:b/>
        </w:rPr>
      </w:pPr>
    </w:p>
    <w:p w14:paraId="6F4F78DE" w14:textId="2E6DC7E6" w:rsidR="00A061B7" w:rsidRPr="006B021E" w:rsidRDefault="00A061B7" w:rsidP="00B041D5">
      <w:pPr>
        <w:jc w:val="both"/>
        <w:rPr>
          <w:rFonts w:ascii="Lato" w:hAnsi="Lato" w:cstheme="minorHAnsi"/>
        </w:rPr>
      </w:pPr>
      <w:r w:rsidRPr="006B021E">
        <w:rPr>
          <w:rFonts w:ascii="Lato" w:hAnsi="Lato" w:cstheme="minorHAnsi"/>
          <w:b/>
        </w:rPr>
        <w:lastRenderedPageBreak/>
        <w:t>Credit Rating Definitions:</w:t>
      </w:r>
    </w:p>
    <w:p w14:paraId="56DCBF54" w14:textId="77777777" w:rsidR="00A061B7" w:rsidRPr="007C3080" w:rsidRDefault="00A061B7" w:rsidP="00B041D5">
      <w:pPr>
        <w:jc w:val="both"/>
        <w:rPr>
          <w:rFonts w:asciiTheme="minorHAnsi" w:hAnsiTheme="minorHAnsi" w:cstheme="minorHAnsi"/>
        </w:rPr>
      </w:pPr>
    </w:p>
    <w:tbl>
      <w:tblPr>
        <w:tblW w:w="0" w:type="auto"/>
        <w:tblInd w:w="120" w:type="dxa"/>
        <w:tblLayout w:type="fixed"/>
        <w:tblCellMar>
          <w:left w:w="120" w:type="dxa"/>
          <w:right w:w="120" w:type="dxa"/>
        </w:tblCellMar>
        <w:tblLook w:val="0000" w:firstRow="0" w:lastRow="0" w:firstColumn="0" w:lastColumn="0" w:noHBand="0" w:noVBand="0"/>
        <w:tblPrChange w:id="898" w:author="Rachel Wilson" w:date="2024-04-18T09:42:00Z">
          <w:tblPr>
            <w:tblW w:w="0" w:type="auto"/>
            <w:tblInd w:w="120" w:type="dxa"/>
            <w:tblLayout w:type="fixed"/>
            <w:tblCellMar>
              <w:left w:w="120" w:type="dxa"/>
              <w:right w:w="120" w:type="dxa"/>
            </w:tblCellMar>
            <w:tblLook w:val="0000" w:firstRow="0" w:lastRow="0" w:firstColumn="0" w:lastColumn="0" w:noHBand="0" w:noVBand="0"/>
          </w:tblPr>
        </w:tblPrChange>
      </w:tblPr>
      <w:tblGrid>
        <w:gridCol w:w="3474"/>
        <w:gridCol w:w="1762"/>
        <w:gridCol w:w="2015"/>
        <w:gridCol w:w="1710"/>
        <w:tblGridChange w:id="899">
          <w:tblGrid>
            <w:gridCol w:w="3474"/>
            <w:gridCol w:w="1762"/>
            <w:gridCol w:w="1762"/>
            <w:gridCol w:w="1762"/>
          </w:tblGrid>
        </w:tblGridChange>
      </w:tblGrid>
      <w:tr w:rsidR="00A061B7" w:rsidRPr="00EB3C38" w14:paraId="4E09CDC2" w14:textId="77777777" w:rsidTr="009903F7">
        <w:trPr>
          <w:trHeight w:val="458"/>
          <w:trPrChange w:id="900" w:author="Rachel Wilson" w:date="2024-04-18T09:42:00Z">
            <w:trPr>
              <w:trHeight w:val="458"/>
            </w:trPr>
          </w:trPrChange>
        </w:trPr>
        <w:tc>
          <w:tcPr>
            <w:tcW w:w="3474" w:type="dxa"/>
            <w:tcBorders>
              <w:top w:val="single" w:sz="7" w:space="0" w:color="000000"/>
              <w:left w:val="single" w:sz="7" w:space="0" w:color="000000"/>
              <w:bottom w:val="single" w:sz="7" w:space="0" w:color="000000"/>
              <w:right w:val="single" w:sz="7" w:space="0" w:color="000000"/>
            </w:tcBorders>
            <w:tcPrChange w:id="901" w:author="Rachel Wilson" w:date="2024-04-18T09:42:00Z">
              <w:tcPr>
                <w:tcW w:w="3474" w:type="dxa"/>
                <w:tcBorders>
                  <w:top w:val="single" w:sz="7" w:space="0" w:color="000000"/>
                  <w:left w:val="single" w:sz="7" w:space="0" w:color="000000"/>
                  <w:bottom w:val="single" w:sz="7" w:space="0" w:color="000000"/>
                  <w:right w:val="single" w:sz="7" w:space="0" w:color="000000"/>
                </w:tcBorders>
              </w:tcPr>
            </w:tcPrChange>
          </w:tcPr>
          <w:p w14:paraId="6DA4DBE5" w14:textId="77777777" w:rsidR="00A061B7" w:rsidRPr="007B532A" w:rsidRDefault="00A061B7" w:rsidP="00B041D5">
            <w:pPr>
              <w:spacing w:line="120" w:lineRule="exact"/>
              <w:jc w:val="both"/>
              <w:rPr>
                <w:rFonts w:ascii="Lato" w:hAnsi="Lato" w:cstheme="minorHAnsi"/>
                <w:sz w:val="22"/>
                <w:szCs w:val="22"/>
              </w:rPr>
            </w:pPr>
          </w:p>
          <w:p w14:paraId="6894CCFC"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Long-term</w:t>
            </w:r>
          </w:p>
        </w:tc>
        <w:tc>
          <w:tcPr>
            <w:tcW w:w="1762" w:type="dxa"/>
            <w:tcBorders>
              <w:top w:val="single" w:sz="7" w:space="0" w:color="000000"/>
              <w:left w:val="single" w:sz="7" w:space="0" w:color="000000"/>
              <w:bottom w:val="single" w:sz="7" w:space="0" w:color="000000"/>
              <w:right w:val="single" w:sz="7" w:space="0" w:color="000000"/>
            </w:tcBorders>
            <w:tcPrChange w:id="902"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2F88D5DC" w14:textId="77777777" w:rsidR="00A061B7" w:rsidRPr="007B532A" w:rsidRDefault="00A061B7" w:rsidP="00B041D5">
            <w:pPr>
              <w:spacing w:line="120" w:lineRule="exact"/>
              <w:jc w:val="both"/>
              <w:rPr>
                <w:rFonts w:ascii="Lato" w:hAnsi="Lato" w:cstheme="minorHAnsi"/>
                <w:sz w:val="22"/>
                <w:szCs w:val="22"/>
              </w:rPr>
            </w:pPr>
          </w:p>
          <w:p w14:paraId="2F812B7F" w14:textId="77777777" w:rsidR="00A061B7" w:rsidRPr="007B532A" w:rsidRDefault="00A061B7" w:rsidP="00B041D5">
            <w:pPr>
              <w:spacing w:after="58"/>
              <w:jc w:val="both"/>
              <w:rPr>
                <w:rFonts w:ascii="Lato" w:hAnsi="Lato" w:cstheme="minorHAnsi"/>
                <w:sz w:val="22"/>
                <w:szCs w:val="22"/>
              </w:rPr>
            </w:pPr>
          </w:p>
        </w:tc>
        <w:tc>
          <w:tcPr>
            <w:tcW w:w="2015" w:type="dxa"/>
            <w:tcBorders>
              <w:top w:val="single" w:sz="7" w:space="0" w:color="000000"/>
              <w:left w:val="single" w:sz="7" w:space="0" w:color="000000"/>
              <w:bottom w:val="single" w:sz="7" w:space="0" w:color="000000"/>
              <w:right w:val="single" w:sz="7" w:space="0" w:color="000000"/>
            </w:tcBorders>
            <w:tcPrChange w:id="903"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096E610F" w14:textId="77777777" w:rsidR="00A061B7" w:rsidRPr="007B532A" w:rsidRDefault="00A061B7" w:rsidP="00B041D5">
            <w:pPr>
              <w:spacing w:line="120" w:lineRule="exact"/>
              <w:jc w:val="both"/>
              <w:rPr>
                <w:rFonts w:ascii="Lato" w:hAnsi="Lato" w:cstheme="minorHAnsi"/>
                <w:sz w:val="22"/>
                <w:szCs w:val="22"/>
              </w:rPr>
            </w:pPr>
          </w:p>
          <w:p w14:paraId="6A8E3F95" w14:textId="77777777" w:rsidR="00A061B7" w:rsidRPr="007B532A" w:rsidRDefault="00A061B7" w:rsidP="00B041D5">
            <w:pPr>
              <w:spacing w:after="58"/>
              <w:jc w:val="both"/>
              <w:rPr>
                <w:rFonts w:ascii="Lato" w:hAnsi="Lato" w:cstheme="minorHAnsi"/>
                <w:sz w:val="22"/>
                <w:szCs w:val="22"/>
              </w:rPr>
            </w:pPr>
          </w:p>
        </w:tc>
        <w:tc>
          <w:tcPr>
            <w:tcW w:w="1710" w:type="dxa"/>
            <w:tcBorders>
              <w:top w:val="single" w:sz="7" w:space="0" w:color="000000"/>
              <w:left w:val="single" w:sz="7" w:space="0" w:color="000000"/>
              <w:bottom w:val="single" w:sz="7" w:space="0" w:color="000000"/>
              <w:right w:val="single" w:sz="7" w:space="0" w:color="000000"/>
            </w:tcBorders>
            <w:tcPrChange w:id="904"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6E2A2DBD" w14:textId="77777777" w:rsidR="00A061B7" w:rsidRPr="007B532A" w:rsidRDefault="00A061B7" w:rsidP="00B041D5">
            <w:pPr>
              <w:spacing w:line="120" w:lineRule="exact"/>
              <w:jc w:val="both"/>
              <w:rPr>
                <w:rFonts w:ascii="Lato" w:hAnsi="Lato" w:cstheme="minorHAnsi"/>
                <w:sz w:val="22"/>
                <w:szCs w:val="22"/>
              </w:rPr>
            </w:pPr>
          </w:p>
          <w:p w14:paraId="63299A1A" w14:textId="77777777" w:rsidR="00A061B7" w:rsidRPr="007B532A" w:rsidRDefault="00A061B7" w:rsidP="00B041D5">
            <w:pPr>
              <w:spacing w:after="58"/>
              <w:jc w:val="both"/>
              <w:rPr>
                <w:rFonts w:ascii="Lato" w:hAnsi="Lato" w:cstheme="minorHAnsi"/>
                <w:sz w:val="22"/>
                <w:szCs w:val="22"/>
              </w:rPr>
            </w:pPr>
          </w:p>
        </w:tc>
      </w:tr>
      <w:tr w:rsidR="00A061B7" w:rsidRPr="00EB3C38" w14:paraId="1A43C20E" w14:textId="77777777" w:rsidTr="009903F7">
        <w:trPr>
          <w:trHeight w:val="406"/>
          <w:trPrChange w:id="905" w:author="Rachel Wilson" w:date="2024-04-18T09:42:00Z">
            <w:trPr>
              <w:trHeight w:val="718"/>
            </w:trPr>
          </w:trPrChange>
        </w:trPr>
        <w:tc>
          <w:tcPr>
            <w:tcW w:w="3474" w:type="dxa"/>
            <w:tcBorders>
              <w:top w:val="single" w:sz="7" w:space="0" w:color="000000"/>
              <w:left w:val="single" w:sz="7" w:space="0" w:color="000000"/>
              <w:bottom w:val="single" w:sz="7" w:space="0" w:color="000000"/>
              <w:right w:val="single" w:sz="7" w:space="0" w:color="000000"/>
            </w:tcBorders>
            <w:tcPrChange w:id="906" w:author="Rachel Wilson" w:date="2024-04-18T09:42:00Z">
              <w:tcPr>
                <w:tcW w:w="3474" w:type="dxa"/>
                <w:tcBorders>
                  <w:top w:val="single" w:sz="7" w:space="0" w:color="000000"/>
                  <w:left w:val="single" w:sz="7" w:space="0" w:color="000000"/>
                  <w:bottom w:val="single" w:sz="7" w:space="0" w:color="000000"/>
                  <w:right w:val="single" w:sz="7" w:space="0" w:color="000000"/>
                </w:tcBorders>
              </w:tcPr>
            </w:tcPrChange>
          </w:tcPr>
          <w:p w14:paraId="69275E0C" w14:textId="77777777" w:rsidR="00A061B7" w:rsidRPr="007B532A" w:rsidRDefault="00A061B7" w:rsidP="00B041D5">
            <w:pPr>
              <w:spacing w:line="120" w:lineRule="exact"/>
              <w:jc w:val="both"/>
              <w:rPr>
                <w:rFonts w:ascii="Lato" w:hAnsi="Lato" w:cstheme="minorHAnsi"/>
                <w:sz w:val="22"/>
                <w:szCs w:val="22"/>
              </w:rPr>
            </w:pPr>
          </w:p>
          <w:p w14:paraId="264FD2A5" w14:textId="77777777" w:rsidR="00A061B7" w:rsidRPr="007B532A" w:rsidRDefault="00A061B7" w:rsidP="00B041D5">
            <w:pPr>
              <w:spacing w:after="58"/>
              <w:jc w:val="both"/>
              <w:rPr>
                <w:rFonts w:ascii="Lato" w:hAnsi="Lato" w:cstheme="minorHAnsi"/>
                <w:sz w:val="22"/>
                <w:szCs w:val="22"/>
              </w:rPr>
            </w:pPr>
          </w:p>
        </w:tc>
        <w:tc>
          <w:tcPr>
            <w:tcW w:w="1762" w:type="dxa"/>
            <w:tcBorders>
              <w:top w:val="single" w:sz="7" w:space="0" w:color="000000"/>
              <w:left w:val="single" w:sz="7" w:space="0" w:color="000000"/>
              <w:bottom w:val="single" w:sz="7" w:space="0" w:color="000000"/>
              <w:right w:val="single" w:sz="7" w:space="0" w:color="000000"/>
            </w:tcBorders>
            <w:tcPrChange w:id="907"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5F50C713" w14:textId="77777777" w:rsidR="00A061B7" w:rsidRPr="007B532A" w:rsidRDefault="00A061B7" w:rsidP="00B041D5">
            <w:pPr>
              <w:spacing w:line="120" w:lineRule="exact"/>
              <w:jc w:val="both"/>
              <w:rPr>
                <w:rFonts w:ascii="Lato" w:hAnsi="Lato" w:cstheme="minorHAnsi"/>
                <w:sz w:val="22"/>
                <w:szCs w:val="22"/>
              </w:rPr>
            </w:pPr>
          </w:p>
          <w:p w14:paraId="38F21A84"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Moody's</w:t>
            </w:r>
          </w:p>
        </w:tc>
        <w:tc>
          <w:tcPr>
            <w:tcW w:w="2015" w:type="dxa"/>
            <w:tcBorders>
              <w:top w:val="single" w:sz="7" w:space="0" w:color="000000"/>
              <w:left w:val="single" w:sz="7" w:space="0" w:color="000000"/>
              <w:bottom w:val="single" w:sz="7" w:space="0" w:color="000000"/>
              <w:right w:val="single" w:sz="7" w:space="0" w:color="000000"/>
            </w:tcBorders>
            <w:tcPrChange w:id="908"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3AF00209" w14:textId="77777777" w:rsidR="00A061B7" w:rsidRPr="007B532A" w:rsidRDefault="00A061B7" w:rsidP="00B041D5">
            <w:pPr>
              <w:spacing w:line="120" w:lineRule="exact"/>
              <w:jc w:val="both"/>
              <w:rPr>
                <w:rFonts w:ascii="Lato" w:hAnsi="Lato" w:cstheme="minorHAnsi"/>
                <w:sz w:val="22"/>
                <w:szCs w:val="22"/>
              </w:rPr>
            </w:pPr>
          </w:p>
          <w:p w14:paraId="248AE312"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Standard &amp; Poor's</w:t>
            </w:r>
          </w:p>
        </w:tc>
        <w:tc>
          <w:tcPr>
            <w:tcW w:w="1710" w:type="dxa"/>
            <w:tcBorders>
              <w:top w:val="single" w:sz="7" w:space="0" w:color="000000"/>
              <w:left w:val="single" w:sz="7" w:space="0" w:color="000000"/>
              <w:bottom w:val="single" w:sz="7" w:space="0" w:color="000000"/>
              <w:right w:val="single" w:sz="7" w:space="0" w:color="000000"/>
            </w:tcBorders>
            <w:tcPrChange w:id="909"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7F35EE2B" w14:textId="77777777" w:rsidR="00A061B7" w:rsidRPr="007B532A" w:rsidRDefault="00A061B7" w:rsidP="00B041D5">
            <w:pPr>
              <w:spacing w:line="120" w:lineRule="exact"/>
              <w:jc w:val="both"/>
              <w:rPr>
                <w:rFonts w:ascii="Lato" w:hAnsi="Lato" w:cstheme="minorHAnsi"/>
                <w:sz w:val="22"/>
                <w:szCs w:val="22"/>
              </w:rPr>
            </w:pPr>
          </w:p>
          <w:p w14:paraId="52FEF682"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Fitch</w:t>
            </w:r>
          </w:p>
        </w:tc>
      </w:tr>
      <w:tr w:rsidR="00A061B7" w:rsidRPr="00EB3C38" w14:paraId="73938539" w14:textId="77777777" w:rsidTr="009903F7">
        <w:trPr>
          <w:trHeight w:val="445"/>
          <w:trPrChange w:id="910" w:author="Rachel Wilson" w:date="2024-04-18T09:42:00Z">
            <w:trPr>
              <w:trHeight w:val="445"/>
            </w:trPr>
          </w:trPrChange>
        </w:trPr>
        <w:tc>
          <w:tcPr>
            <w:tcW w:w="3474" w:type="dxa"/>
            <w:tcBorders>
              <w:top w:val="single" w:sz="7" w:space="0" w:color="000000"/>
              <w:left w:val="single" w:sz="7" w:space="0" w:color="000000"/>
              <w:bottom w:val="single" w:sz="7" w:space="0" w:color="000000"/>
              <w:right w:val="single" w:sz="7" w:space="0" w:color="000000"/>
            </w:tcBorders>
            <w:tcPrChange w:id="911" w:author="Rachel Wilson" w:date="2024-04-18T09:42:00Z">
              <w:tcPr>
                <w:tcW w:w="3474" w:type="dxa"/>
                <w:tcBorders>
                  <w:top w:val="single" w:sz="7" w:space="0" w:color="000000"/>
                  <w:left w:val="single" w:sz="7" w:space="0" w:color="000000"/>
                  <w:bottom w:val="single" w:sz="7" w:space="0" w:color="000000"/>
                  <w:right w:val="single" w:sz="7" w:space="0" w:color="000000"/>
                </w:tcBorders>
              </w:tcPr>
            </w:tcPrChange>
          </w:tcPr>
          <w:p w14:paraId="34784AFC" w14:textId="77777777" w:rsidR="00A061B7" w:rsidRPr="007B532A" w:rsidRDefault="00A061B7" w:rsidP="00B041D5">
            <w:pPr>
              <w:spacing w:line="120" w:lineRule="exact"/>
              <w:jc w:val="both"/>
              <w:rPr>
                <w:rFonts w:ascii="Lato" w:hAnsi="Lato" w:cstheme="minorHAnsi"/>
                <w:sz w:val="22"/>
                <w:szCs w:val="22"/>
              </w:rPr>
            </w:pPr>
          </w:p>
          <w:p w14:paraId="05E16C5C"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Highest Quality</w:t>
            </w:r>
          </w:p>
        </w:tc>
        <w:tc>
          <w:tcPr>
            <w:tcW w:w="1762" w:type="dxa"/>
            <w:tcBorders>
              <w:top w:val="single" w:sz="7" w:space="0" w:color="000000"/>
              <w:left w:val="single" w:sz="7" w:space="0" w:color="000000"/>
              <w:bottom w:val="single" w:sz="7" w:space="0" w:color="000000"/>
              <w:right w:val="single" w:sz="7" w:space="0" w:color="000000"/>
            </w:tcBorders>
            <w:tcPrChange w:id="912"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3406AB7D" w14:textId="77777777" w:rsidR="00A061B7" w:rsidRPr="007B532A" w:rsidRDefault="00A061B7" w:rsidP="00B041D5">
            <w:pPr>
              <w:spacing w:line="120" w:lineRule="exact"/>
              <w:jc w:val="both"/>
              <w:rPr>
                <w:rFonts w:ascii="Lato" w:hAnsi="Lato" w:cstheme="minorHAnsi"/>
                <w:sz w:val="22"/>
                <w:szCs w:val="22"/>
              </w:rPr>
            </w:pPr>
          </w:p>
          <w:p w14:paraId="7EED985F"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Aaa</w:t>
            </w:r>
          </w:p>
        </w:tc>
        <w:tc>
          <w:tcPr>
            <w:tcW w:w="2015" w:type="dxa"/>
            <w:tcBorders>
              <w:top w:val="single" w:sz="7" w:space="0" w:color="000000"/>
              <w:left w:val="single" w:sz="7" w:space="0" w:color="000000"/>
              <w:bottom w:val="single" w:sz="7" w:space="0" w:color="000000"/>
              <w:right w:val="single" w:sz="7" w:space="0" w:color="000000"/>
            </w:tcBorders>
            <w:tcPrChange w:id="913"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7BFB7D07" w14:textId="77777777" w:rsidR="00A061B7" w:rsidRPr="007B532A" w:rsidRDefault="00A061B7" w:rsidP="00B041D5">
            <w:pPr>
              <w:spacing w:line="120" w:lineRule="exact"/>
              <w:jc w:val="both"/>
              <w:rPr>
                <w:rFonts w:ascii="Lato" w:hAnsi="Lato" w:cstheme="minorHAnsi"/>
                <w:sz w:val="22"/>
                <w:szCs w:val="22"/>
              </w:rPr>
            </w:pPr>
          </w:p>
          <w:p w14:paraId="79F873F2"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AAA</w:t>
            </w:r>
          </w:p>
        </w:tc>
        <w:tc>
          <w:tcPr>
            <w:tcW w:w="1710" w:type="dxa"/>
            <w:tcBorders>
              <w:top w:val="single" w:sz="7" w:space="0" w:color="000000"/>
              <w:left w:val="single" w:sz="7" w:space="0" w:color="000000"/>
              <w:bottom w:val="single" w:sz="7" w:space="0" w:color="000000"/>
              <w:right w:val="single" w:sz="7" w:space="0" w:color="000000"/>
            </w:tcBorders>
            <w:tcPrChange w:id="914"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4B84F53D" w14:textId="77777777" w:rsidR="00A061B7" w:rsidRPr="007B532A" w:rsidRDefault="00A061B7" w:rsidP="00B041D5">
            <w:pPr>
              <w:spacing w:line="120" w:lineRule="exact"/>
              <w:jc w:val="both"/>
              <w:rPr>
                <w:rFonts w:ascii="Lato" w:hAnsi="Lato" w:cstheme="minorHAnsi"/>
                <w:sz w:val="22"/>
                <w:szCs w:val="22"/>
              </w:rPr>
            </w:pPr>
          </w:p>
          <w:p w14:paraId="46C0F569"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AAA</w:t>
            </w:r>
          </w:p>
        </w:tc>
      </w:tr>
      <w:tr w:rsidR="00A061B7" w:rsidRPr="00EB3C38" w14:paraId="2850CE21" w14:textId="77777777" w:rsidTr="009903F7">
        <w:trPr>
          <w:trHeight w:val="458"/>
          <w:trPrChange w:id="915" w:author="Rachel Wilson" w:date="2024-04-18T09:42:00Z">
            <w:trPr>
              <w:trHeight w:val="458"/>
            </w:trPr>
          </w:trPrChange>
        </w:trPr>
        <w:tc>
          <w:tcPr>
            <w:tcW w:w="3474" w:type="dxa"/>
            <w:tcBorders>
              <w:top w:val="single" w:sz="7" w:space="0" w:color="000000"/>
              <w:left w:val="single" w:sz="7" w:space="0" w:color="000000"/>
              <w:bottom w:val="single" w:sz="7" w:space="0" w:color="000000"/>
              <w:right w:val="single" w:sz="7" w:space="0" w:color="000000"/>
            </w:tcBorders>
            <w:tcPrChange w:id="916" w:author="Rachel Wilson" w:date="2024-04-18T09:42:00Z">
              <w:tcPr>
                <w:tcW w:w="3474" w:type="dxa"/>
                <w:tcBorders>
                  <w:top w:val="single" w:sz="7" w:space="0" w:color="000000"/>
                  <w:left w:val="single" w:sz="7" w:space="0" w:color="000000"/>
                  <w:bottom w:val="single" w:sz="7" w:space="0" w:color="000000"/>
                  <w:right w:val="single" w:sz="7" w:space="0" w:color="000000"/>
                </w:tcBorders>
              </w:tcPr>
            </w:tcPrChange>
          </w:tcPr>
          <w:p w14:paraId="7D6AD1DE" w14:textId="77777777" w:rsidR="00A061B7" w:rsidRPr="007B532A" w:rsidRDefault="00A061B7" w:rsidP="00B041D5">
            <w:pPr>
              <w:spacing w:line="120" w:lineRule="exact"/>
              <w:jc w:val="both"/>
              <w:rPr>
                <w:rFonts w:ascii="Lato" w:hAnsi="Lato" w:cstheme="minorHAnsi"/>
                <w:sz w:val="22"/>
                <w:szCs w:val="22"/>
              </w:rPr>
            </w:pPr>
          </w:p>
          <w:p w14:paraId="06021CBA"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High Quality</w:t>
            </w:r>
          </w:p>
        </w:tc>
        <w:tc>
          <w:tcPr>
            <w:tcW w:w="1762" w:type="dxa"/>
            <w:tcBorders>
              <w:top w:val="single" w:sz="7" w:space="0" w:color="000000"/>
              <w:left w:val="single" w:sz="7" w:space="0" w:color="000000"/>
              <w:bottom w:val="single" w:sz="7" w:space="0" w:color="000000"/>
              <w:right w:val="single" w:sz="7" w:space="0" w:color="000000"/>
            </w:tcBorders>
            <w:tcPrChange w:id="917"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1A14AE6A" w14:textId="77777777" w:rsidR="00A061B7" w:rsidRPr="007B532A" w:rsidRDefault="00A061B7" w:rsidP="00B041D5">
            <w:pPr>
              <w:spacing w:line="120" w:lineRule="exact"/>
              <w:jc w:val="both"/>
              <w:rPr>
                <w:rFonts w:ascii="Lato" w:hAnsi="Lato" w:cstheme="minorHAnsi"/>
                <w:sz w:val="22"/>
                <w:szCs w:val="22"/>
              </w:rPr>
            </w:pPr>
          </w:p>
          <w:p w14:paraId="2673DDBE"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Aa</w:t>
            </w:r>
          </w:p>
        </w:tc>
        <w:tc>
          <w:tcPr>
            <w:tcW w:w="2015" w:type="dxa"/>
            <w:tcBorders>
              <w:top w:val="single" w:sz="7" w:space="0" w:color="000000"/>
              <w:left w:val="single" w:sz="7" w:space="0" w:color="000000"/>
              <w:bottom w:val="single" w:sz="7" w:space="0" w:color="000000"/>
              <w:right w:val="single" w:sz="7" w:space="0" w:color="000000"/>
            </w:tcBorders>
            <w:tcPrChange w:id="918"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460E9592" w14:textId="77777777" w:rsidR="00A061B7" w:rsidRPr="007B532A" w:rsidRDefault="00A061B7" w:rsidP="00B041D5">
            <w:pPr>
              <w:spacing w:line="120" w:lineRule="exact"/>
              <w:jc w:val="both"/>
              <w:rPr>
                <w:rFonts w:ascii="Lato" w:hAnsi="Lato" w:cstheme="minorHAnsi"/>
                <w:sz w:val="22"/>
                <w:szCs w:val="22"/>
              </w:rPr>
            </w:pPr>
          </w:p>
          <w:p w14:paraId="388CC9D2"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AA</w:t>
            </w:r>
          </w:p>
        </w:tc>
        <w:tc>
          <w:tcPr>
            <w:tcW w:w="1710" w:type="dxa"/>
            <w:tcBorders>
              <w:top w:val="single" w:sz="7" w:space="0" w:color="000000"/>
              <w:left w:val="single" w:sz="7" w:space="0" w:color="000000"/>
              <w:bottom w:val="single" w:sz="7" w:space="0" w:color="000000"/>
              <w:right w:val="single" w:sz="7" w:space="0" w:color="000000"/>
            </w:tcBorders>
            <w:tcPrChange w:id="919"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0C275795" w14:textId="77777777" w:rsidR="00A061B7" w:rsidRPr="007B532A" w:rsidRDefault="00A061B7" w:rsidP="00B041D5">
            <w:pPr>
              <w:spacing w:line="120" w:lineRule="exact"/>
              <w:jc w:val="both"/>
              <w:rPr>
                <w:rFonts w:ascii="Lato" w:hAnsi="Lato" w:cstheme="minorHAnsi"/>
                <w:sz w:val="22"/>
                <w:szCs w:val="22"/>
              </w:rPr>
            </w:pPr>
          </w:p>
          <w:p w14:paraId="5C579DE2"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AA</w:t>
            </w:r>
          </w:p>
        </w:tc>
      </w:tr>
      <w:tr w:rsidR="00A061B7" w:rsidRPr="00EB3C38" w14:paraId="1F533607" w14:textId="77777777" w:rsidTr="009903F7">
        <w:trPr>
          <w:trHeight w:val="458"/>
          <w:trPrChange w:id="920" w:author="Rachel Wilson" w:date="2024-04-18T09:42:00Z">
            <w:trPr>
              <w:trHeight w:val="458"/>
            </w:trPr>
          </w:trPrChange>
        </w:trPr>
        <w:tc>
          <w:tcPr>
            <w:tcW w:w="3474" w:type="dxa"/>
            <w:tcBorders>
              <w:top w:val="single" w:sz="7" w:space="0" w:color="000000"/>
              <w:left w:val="single" w:sz="7" w:space="0" w:color="000000"/>
              <w:bottom w:val="single" w:sz="7" w:space="0" w:color="000000"/>
              <w:right w:val="single" w:sz="7" w:space="0" w:color="000000"/>
            </w:tcBorders>
            <w:tcPrChange w:id="921" w:author="Rachel Wilson" w:date="2024-04-18T09:42:00Z">
              <w:tcPr>
                <w:tcW w:w="3474" w:type="dxa"/>
                <w:tcBorders>
                  <w:top w:val="single" w:sz="7" w:space="0" w:color="000000"/>
                  <w:left w:val="single" w:sz="7" w:space="0" w:color="000000"/>
                  <w:bottom w:val="single" w:sz="7" w:space="0" w:color="000000"/>
                  <w:right w:val="single" w:sz="7" w:space="0" w:color="000000"/>
                </w:tcBorders>
              </w:tcPr>
            </w:tcPrChange>
          </w:tcPr>
          <w:p w14:paraId="3F009876" w14:textId="77777777" w:rsidR="00A061B7" w:rsidRPr="007B532A" w:rsidRDefault="00A061B7" w:rsidP="00B041D5">
            <w:pPr>
              <w:spacing w:line="120" w:lineRule="exact"/>
              <w:jc w:val="both"/>
              <w:rPr>
                <w:rFonts w:ascii="Lato" w:hAnsi="Lato" w:cstheme="minorHAnsi"/>
                <w:sz w:val="22"/>
                <w:szCs w:val="22"/>
              </w:rPr>
            </w:pPr>
          </w:p>
          <w:p w14:paraId="14E5C3DB"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Upper-medium-grade</w:t>
            </w:r>
          </w:p>
        </w:tc>
        <w:tc>
          <w:tcPr>
            <w:tcW w:w="1762" w:type="dxa"/>
            <w:tcBorders>
              <w:top w:val="single" w:sz="7" w:space="0" w:color="000000"/>
              <w:left w:val="single" w:sz="7" w:space="0" w:color="000000"/>
              <w:bottom w:val="single" w:sz="7" w:space="0" w:color="000000"/>
              <w:right w:val="single" w:sz="7" w:space="0" w:color="000000"/>
            </w:tcBorders>
            <w:tcPrChange w:id="922"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4D976BFE" w14:textId="77777777" w:rsidR="00A061B7" w:rsidRPr="007B532A" w:rsidRDefault="00A061B7" w:rsidP="00B041D5">
            <w:pPr>
              <w:spacing w:line="120" w:lineRule="exact"/>
              <w:jc w:val="both"/>
              <w:rPr>
                <w:rFonts w:ascii="Lato" w:hAnsi="Lato" w:cstheme="minorHAnsi"/>
                <w:sz w:val="22"/>
                <w:szCs w:val="22"/>
              </w:rPr>
            </w:pPr>
          </w:p>
          <w:p w14:paraId="4516DB65"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A</w:t>
            </w:r>
          </w:p>
        </w:tc>
        <w:tc>
          <w:tcPr>
            <w:tcW w:w="2015" w:type="dxa"/>
            <w:tcBorders>
              <w:top w:val="single" w:sz="7" w:space="0" w:color="000000"/>
              <w:left w:val="single" w:sz="7" w:space="0" w:color="000000"/>
              <w:bottom w:val="single" w:sz="7" w:space="0" w:color="000000"/>
              <w:right w:val="single" w:sz="7" w:space="0" w:color="000000"/>
            </w:tcBorders>
            <w:tcPrChange w:id="923"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18EB8FA7" w14:textId="77777777" w:rsidR="00A061B7" w:rsidRPr="007B532A" w:rsidRDefault="00A061B7" w:rsidP="00B041D5">
            <w:pPr>
              <w:spacing w:line="120" w:lineRule="exact"/>
              <w:jc w:val="both"/>
              <w:rPr>
                <w:rFonts w:ascii="Lato" w:hAnsi="Lato" w:cstheme="minorHAnsi"/>
                <w:sz w:val="22"/>
                <w:szCs w:val="22"/>
              </w:rPr>
            </w:pPr>
          </w:p>
          <w:p w14:paraId="1FF2CAF8"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A</w:t>
            </w:r>
          </w:p>
        </w:tc>
        <w:tc>
          <w:tcPr>
            <w:tcW w:w="1710" w:type="dxa"/>
            <w:tcBorders>
              <w:top w:val="single" w:sz="7" w:space="0" w:color="000000"/>
              <w:left w:val="single" w:sz="7" w:space="0" w:color="000000"/>
              <w:bottom w:val="single" w:sz="7" w:space="0" w:color="000000"/>
              <w:right w:val="single" w:sz="7" w:space="0" w:color="000000"/>
            </w:tcBorders>
            <w:tcPrChange w:id="924"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406142A4" w14:textId="77777777" w:rsidR="00A061B7" w:rsidRPr="007B532A" w:rsidRDefault="00A061B7" w:rsidP="00B041D5">
            <w:pPr>
              <w:spacing w:line="120" w:lineRule="exact"/>
              <w:jc w:val="both"/>
              <w:rPr>
                <w:rFonts w:ascii="Lato" w:hAnsi="Lato" w:cstheme="minorHAnsi"/>
                <w:sz w:val="22"/>
                <w:szCs w:val="22"/>
              </w:rPr>
            </w:pPr>
          </w:p>
          <w:p w14:paraId="6E467068"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A</w:t>
            </w:r>
          </w:p>
        </w:tc>
      </w:tr>
      <w:tr w:rsidR="00A061B7" w:rsidRPr="00EB3C38" w14:paraId="6101CB0E" w14:textId="77777777" w:rsidTr="009903F7">
        <w:trPr>
          <w:trHeight w:val="445"/>
          <w:trPrChange w:id="925" w:author="Rachel Wilson" w:date="2024-04-18T09:42:00Z">
            <w:trPr>
              <w:trHeight w:val="445"/>
            </w:trPr>
          </w:trPrChange>
        </w:trPr>
        <w:tc>
          <w:tcPr>
            <w:tcW w:w="3474" w:type="dxa"/>
            <w:tcBorders>
              <w:top w:val="single" w:sz="7" w:space="0" w:color="000000"/>
              <w:left w:val="single" w:sz="7" w:space="0" w:color="000000"/>
              <w:bottom w:val="single" w:sz="7" w:space="0" w:color="000000"/>
              <w:right w:val="single" w:sz="7" w:space="0" w:color="000000"/>
            </w:tcBorders>
            <w:tcPrChange w:id="926" w:author="Rachel Wilson" w:date="2024-04-18T09:42:00Z">
              <w:tcPr>
                <w:tcW w:w="3474" w:type="dxa"/>
                <w:tcBorders>
                  <w:top w:val="single" w:sz="7" w:space="0" w:color="000000"/>
                  <w:left w:val="single" w:sz="7" w:space="0" w:color="000000"/>
                  <w:bottom w:val="single" w:sz="7" w:space="0" w:color="000000"/>
                  <w:right w:val="single" w:sz="7" w:space="0" w:color="000000"/>
                </w:tcBorders>
              </w:tcPr>
            </w:tcPrChange>
          </w:tcPr>
          <w:p w14:paraId="564C61EA" w14:textId="77777777" w:rsidR="00A061B7" w:rsidRPr="007B532A" w:rsidRDefault="00A061B7" w:rsidP="00B041D5">
            <w:pPr>
              <w:spacing w:line="120" w:lineRule="exact"/>
              <w:jc w:val="both"/>
              <w:rPr>
                <w:rFonts w:ascii="Lato" w:hAnsi="Lato" w:cstheme="minorHAnsi"/>
                <w:sz w:val="22"/>
                <w:szCs w:val="22"/>
              </w:rPr>
            </w:pPr>
          </w:p>
          <w:p w14:paraId="4B5530C3"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Medium-grade</w:t>
            </w:r>
          </w:p>
        </w:tc>
        <w:tc>
          <w:tcPr>
            <w:tcW w:w="1762" w:type="dxa"/>
            <w:tcBorders>
              <w:top w:val="single" w:sz="7" w:space="0" w:color="000000"/>
              <w:left w:val="single" w:sz="7" w:space="0" w:color="000000"/>
              <w:bottom w:val="single" w:sz="7" w:space="0" w:color="000000"/>
              <w:right w:val="single" w:sz="7" w:space="0" w:color="000000"/>
            </w:tcBorders>
            <w:tcPrChange w:id="927"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1E3C921E" w14:textId="77777777" w:rsidR="00A061B7" w:rsidRPr="007B532A" w:rsidRDefault="00A061B7" w:rsidP="00B041D5">
            <w:pPr>
              <w:spacing w:line="120" w:lineRule="exact"/>
              <w:jc w:val="both"/>
              <w:rPr>
                <w:rFonts w:ascii="Lato" w:hAnsi="Lato" w:cstheme="minorHAnsi"/>
                <w:sz w:val="22"/>
                <w:szCs w:val="22"/>
              </w:rPr>
            </w:pPr>
          </w:p>
          <w:p w14:paraId="14BE443F"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Baa</w:t>
            </w:r>
          </w:p>
        </w:tc>
        <w:tc>
          <w:tcPr>
            <w:tcW w:w="2015" w:type="dxa"/>
            <w:tcBorders>
              <w:top w:val="single" w:sz="7" w:space="0" w:color="000000"/>
              <w:left w:val="single" w:sz="7" w:space="0" w:color="000000"/>
              <w:bottom w:val="single" w:sz="7" w:space="0" w:color="000000"/>
              <w:right w:val="single" w:sz="7" w:space="0" w:color="000000"/>
            </w:tcBorders>
            <w:tcPrChange w:id="928"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624CD2F7" w14:textId="77777777" w:rsidR="00A061B7" w:rsidRPr="007B532A" w:rsidRDefault="00A061B7" w:rsidP="00B041D5">
            <w:pPr>
              <w:spacing w:line="120" w:lineRule="exact"/>
              <w:jc w:val="both"/>
              <w:rPr>
                <w:rFonts w:ascii="Lato" w:hAnsi="Lato" w:cstheme="minorHAnsi"/>
                <w:sz w:val="22"/>
                <w:szCs w:val="22"/>
              </w:rPr>
            </w:pPr>
          </w:p>
          <w:p w14:paraId="384642C5"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BBB</w:t>
            </w:r>
          </w:p>
        </w:tc>
        <w:tc>
          <w:tcPr>
            <w:tcW w:w="1710" w:type="dxa"/>
            <w:tcBorders>
              <w:top w:val="single" w:sz="7" w:space="0" w:color="000000"/>
              <w:left w:val="single" w:sz="7" w:space="0" w:color="000000"/>
              <w:bottom w:val="single" w:sz="7" w:space="0" w:color="000000"/>
              <w:right w:val="single" w:sz="7" w:space="0" w:color="000000"/>
            </w:tcBorders>
            <w:tcPrChange w:id="929"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7A7C4EC3" w14:textId="77777777" w:rsidR="00A061B7" w:rsidRPr="007B532A" w:rsidRDefault="00A061B7" w:rsidP="00B041D5">
            <w:pPr>
              <w:spacing w:line="120" w:lineRule="exact"/>
              <w:jc w:val="both"/>
              <w:rPr>
                <w:rFonts w:ascii="Lato" w:hAnsi="Lato" w:cstheme="minorHAnsi"/>
                <w:sz w:val="22"/>
                <w:szCs w:val="22"/>
              </w:rPr>
            </w:pPr>
          </w:p>
          <w:p w14:paraId="0DE68ED2"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BBB</w:t>
            </w:r>
          </w:p>
        </w:tc>
      </w:tr>
      <w:tr w:rsidR="00A061B7" w:rsidRPr="00EB3C38" w14:paraId="2E2FC639" w14:textId="77777777" w:rsidTr="009903F7">
        <w:trPr>
          <w:trHeight w:val="458"/>
          <w:trPrChange w:id="930" w:author="Rachel Wilson" w:date="2024-04-18T09:42:00Z">
            <w:trPr>
              <w:trHeight w:val="458"/>
            </w:trPr>
          </w:trPrChange>
        </w:trPr>
        <w:tc>
          <w:tcPr>
            <w:tcW w:w="3474" w:type="dxa"/>
            <w:tcBorders>
              <w:top w:val="single" w:sz="7" w:space="0" w:color="000000"/>
              <w:left w:val="single" w:sz="7" w:space="0" w:color="000000"/>
              <w:bottom w:val="single" w:sz="7" w:space="0" w:color="000000"/>
              <w:right w:val="single" w:sz="7" w:space="0" w:color="000000"/>
            </w:tcBorders>
            <w:tcPrChange w:id="931" w:author="Rachel Wilson" w:date="2024-04-18T09:42:00Z">
              <w:tcPr>
                <w:tcW w:w="3474" w:type="dxa"/>
                <w:tcBorders>
                  <w:top w:val="single" w:sz="7" w:space="0" w:color="000000"/>
                  <w:left w:val="single" w:sz="7" w:space="0" w:color="000000"/>
                  <w:bottom w:val="single" w:sz="7" w:space="0" w:color="000000"/>
                  <w:right w:val="single" w:sz="7" w:space="0" w:color="000000"/>
                </w:tcBorders>
              </w:tcPr>
            </w:tcPrChange>
          </w:tcPr>
          <w:p w14:paraId="1CD7BDD7" w14:textId="77777777" w:rsidR="00A061B7" w:rsidRPr="007B532A" w:rsidRDefault="00A061B7" w:rsidP="00B041D5">
            <w:pPr>
              <w:spacing w:line="120" w:lineRule="exact"/>
              <w:jc w:val="both"/>
              <w:rPr>
                <w:rFonts w:ascii="Lato" w:hAnsi="Lato" w:cstheme="minorHAnsi"/>
                <w:sz w:val="22"/>
                <w:szCs w:val="22"/>
              </w:rPr>
            </w:pPr>
          </w:p>
          <w:p w14:paraId="1B9AAE36"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Speculative elements</w:t>
            </w:r>
          </w:p>
        </w:tc>
        <w:tc>
          <w:tcPr>
            <w:tcW w:w="1762" w:type="dxa"/>
            <w:tcBorders>
              <w:top w:val="single" w:sz="7" w:space="0" w:color="000000"/>
              <w:left w:val="single" w:sz="7" w:space="0" w:color="000000"/>
              <w:bottom w:val="single" w:sz="7" w:space="0" w:color="000000"/>
              <w:right w:val="single" w:sz="7" w:space="0" w:color="000000"/>
            </w:tcBorders>
            <w:tcPrChange w:id="932"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1819FD93" w14:textId="77777777" w:rsidR="00A061B7" w:rsidRPr="007B532A" w:rsidRDefault="00A061B7" w:rsidP="00B041D5">
            <w:pPr>
              <w:spacing w:line="120" w:lineRule="exact"/>
              <w:jc w:val="both"/>
              <w:rPr>
                <w:rFonts w:ascii="Lato" w:hAnsi="Lato" w:cstheme="minorHAnsi"/>
                <w:sz w:val="22"/>
                <w:szCs w:val="22"/>
              </w:rPr>
            </w:pPr>
          </w:p>
          <w:p w14:paraId="3821AD78"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Ba</w:t>
            </w:r>
          </w:p>
        </w:tc>
        <w:tc>
          <w:tcPr>
            <w:tcW w:w="2015" w:type="dxa"/>
            <w:tcBorders>
              <w:top w:val="single" w:sz="7" w:space="0" w:color="000000"/>
              <w:left w:val="single" w:sz="7" w:space="0" w:color="000000"/>
              <w:bottom w:val="single" w:sz="7" w:space="0" w:color="000000"/>
              <w:right w:val="single" w:sz="7" w:space="0" w:color="000000"/>
            </w:tcBorders>
            <w:tcPrChange w:id="933"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7F08AFDA" w14:textId="77777777" w:rsidR="00A061B7" w:rsidRPr="007B532A" w:rsidRDefault="00A061B7" w:rsidP="00B041D5">
            <w:pPr>
              <w:spacing w:line="120" w:lineRule="exact"/>
              <w:jc w:val="both"/>
              <w:rPr>
                <w:rFonts w:ascii="Lato" w:hAnsi="Lato" w:cstheme="minorHAnsi"/>
                <w:sz w:val="22"/>
                <w:szCs w:val="22"/>
              </w:rPr>
            </w:pPr>
          </w:p>
          <w:p w14:paraId="0B4F478B"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BB</w:t>
            </w:r>
          </w:p>
        </w:tc>
        <w:tc>
          <w:tcPr>
            <w:tcW w:w="1710" w:type="dxa"/>
            <w:tcBorders>
              <w:top w:val="single" w:sz="7" w:space="0" w:color="000000"/>
              <w:left w:val="single" w:sz="7" w:space="0" w:color="000000"/>
              <w:bottom w:val="single" w:sz="7" w:space="0" w:color="000000"/>
              <w:right w:val="single" w:sz="7" w:space="0" w:color="000000"/>
            </w:tcBorders>
            <w:tcPrChange w:id="934"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7B785105" w14:textId="77777777" w:rsidR="00A061B7" w:rsidRPr="007B532A" w:rsidRDefault="00A061B7" w:rsidP="00B041D5">
            <w:pPr>
              <w:spacing w:line="120" w:lineRule="exact"/>
              <w:jc w:val="both"/>
              <w:rPr>
                <w:rFonts w:ascii="Lato" w:hAnsi="Lato" w:cstheme="minorHAnsi"/>
                <w:sz w:val="22"/>
                <w:szCs w:val="22"/>
              </w:rPr>
            </w:pPr>
          </w:p>
          <w:p w14:paraId="51C92F7E"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BB</w:t>
            </w:r>
          </w:p>
        </w:tc>
      </w:tr>
      <w:tr w:rsidR="00A061B7" w:rsidRPr="00EB3C38" w14:paraId="348DBA3F" w14:textId="77777777" w:rsidTr="009903F7">
        <w:trPr>
          <w:trHeight w:val="514"/>
          <w:trPrChange w:id="935" w:author="Rachel Wilson" w:date="2024-04-18T09:42:00Z">
            <w:trPr>
              <w:trHeight w:val="514"/>
            </w:trPr>
          </w:trPrChange>
        </w:trPr>
        <w:tc>
          <w:tcPr>
            <w:tcW w:w="3474" w:type="dxa"/>
            <w:tcBorders>
              <w:top w:val="single" w:sz="7" w:space="0" w:color="000000"/>
              <w:left w:val="single" w:sz="7" w:space="0" w:color="000000"/>
              <w:bottom w:val="single" w:sz="7" w:space="0" w:color="000000"/>
              <w:right w:val="single" w:sz="7" w:space="0" w:color="000000"/>
            </w:tcBorders>
            <w:tcPrChange w:id="936" w:author="Rachel Wilson" w:date="2024-04-18T09:42:00Z">
              <w:tcPr>
                <w:tcW w:w="3474" w:type="dxa"/>
                <w:tcBorders>
                  <w:top w:val="single" w:sz="7" w:space="0" w:color="000000"/>
                  <w:left w:val="single" w:sz="7" w:space="0" w:color="000000"/>
                  <w:bottom w:val="single" w:sz="7" w:space="0" w:color="000000"/>
                  <w:right w:val="single" w:sz="7" w:space="0" w:color="000000"/>
                </w:tcBorders>
              </w:tcPr>
            </w:tcPrChange>
          </w:tcPr>
          <w:p w14:paraId="79D43D30" w14:textId="77777777" w:rsidR="00A061B7" w:rsidRPr="007B532A" w:rsidRDefault="00A061B7" w:rsidP="00B041D5">
            <w:pPr>
              <w:spacing w:line="120" w:lineRule="exact"/>
              <w:jc w:val="both"/>
              <w:rPr>
                <w:rFonts w:ascii="Lato" w:hAnsi="Lato" w:cstheme="minorHAnsi"/>
                <w:sz w:val="22"/>
                <w:szCs w:val="22"/>
              </w:rPr>
            </w:pPr>
          </w:p>
          <w:p w14:paraId="5E3C5B63" w14:textId="77777777" w:rsidR="00A061B7" w:rsidRPr="007B532A" w:rsidRDefault="00A061B7" w:rsidP="0055090C">
            <w:pPr>
              <w:spacing w:after="58"/>
              <w:rPr>
                <w:rFonts w:ascii="Lato" w:hAnsi="Lato" w:cstheme="minorHAnsi"/>
                <w:sz w:val="22"/>
                <w:szCs w:val="22"/>
              </w:rPr>
            </w:pPr>
            <w:r w:rsidRPr="007B532A">
              <w:rPr>
                <w:rFonts w:ascii="Lato" w:hAnsi="Lato" w:cstheme="minorHAnsi"/>
                <w:sz w:val="22"/>
                <w:szCs w:val="22"/>
              </w:rPr>
              <w:t>Lack investment characteristics</w:t>
            </w:r>
          </w:p>
        </w:tc>
        <w:tc>
          <w:tcPr>
            <w:tcW w:w="1762" w:type="dxa"/>
            <w:tcBorders>
              <w:top w:val="single" w:sz="7" w:space="0" w:color="000000"/>
              <w:left w:val="single" w:sz="7" w:space="0" w:color="000000"/>
              <w:bottom w:val="single" w:sz="7" w:space="0" w:color="000000"/>
              <w:right w:val="single" w:sz="7" w:space="0" w:color="000000"/>
            </w:tcBorders>
            <w:tcPrChange w:id="937"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4C8AD608" w14:textId="77777777" w:rsidR="00A061B7" w:rsidRPr="007B532A" w:rsidRDefault="00A061B7" w:rsidP="00B041D5">
            <w:pPr>
              <w:spacing w:line="120" w:lineRule="exact"/>
              <w:jc w:val="both"/>
              <w:rPr>
                <w:rFonts w:ascii="Lato" w:hAnsi="Lato" w:cstheme="minorHAnsi"/>
                <w:sz w:val="22"/>
                <w:szCs w:val="22"/>
              </w:rPr>
            </w:pPr>
          </w:p>
          <w:p w14:paraId="0541CE6C"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B</w:t>
            </w:r>
          </w:p>
        </w:tc>
        <w:tc>
          <w:tcPr>
            <w:tcW w:w="2015" w:type="dxa"/>
            <w:tcBorders>
              <w:top w:val="single" w:sz="7" w:space="0" w:color="000000"/>
              <w:left w:val="single" w:sz="7" w:space="0" w:color="000000"/>
              <w:bottom w:val="single" w:sz="7" w:space="0" w:color="000000"/>
              <w:right w:val="single" w:sz="7" w:space="0" w:color="000000"/>
            </w:tcBorders>
            <w:tcPrChange w:id="938"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4898ACB9" w14:textId="77777777" w:rsidR="00A061B7" w:rsidRPr="007B532A" w:rsidRDefault="00A061B7" w:rsidP="00B041D5">
            <w:pPr>
              <w:spacing w:line="120" w:lineRule="exact"/>
              <w:jc w:val="both"/>
              <w:rPr>
                <w:rFonts w:ascii="Lato" w:hAnsi="Lato" w:cstheme="minorHAnsi"/>
                <w:sz w:val="22"/>
                <w:szCs w:val="22"/>
              </w:rPr>
            </w:pPr>
          </w:p>
          <w:p w14:paraId="2427047C"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B</w:t>
            </w:r>
          </w:p>
        </w:tc>
        <w:tc>
          <w:tcPr>
            <w:tcW w:w="1710" w:type="dxa"/>
            <w:tcBorders>
              <w:top w:val="single" w:sz="7" w:space="0" w:color="000000"/>
              <w:left w:val="single" w:sz="7" w:space="0" w:color="000000"/>
              <w:bottom w:val="single" w:sz="7" w:space="0" w:color="000000"/>
              <w:right w:val="single" w:sz="7" w:space="0" w:color="000000"/>
            </w:tcBorders>
            <w:tcPrChange w:id="939"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07E3C345" w14:textId="77777777" w:rsidR="00A061B7" w:rsidRPr="007B532A" w:rsidRDefault="00A061B7" w:rsidP="00B041D5">
            <w:pPr>
              <w:spacing w:line="120" w:lineRule="exact"/>
              <w:jc w:val="both"/>
              <w:rPr>
                <w:rFonts w:ascii="Lato" w:hAnsi="Lato" w:cstheme="minorHAnsi"/>
                <w:sz w:val="22"/>
                <w:szCs w:val="22"/>
              </w:rPr>
            </w:pPr>
          </w:p>
          <w:p w14:paraId="47C6E6B6"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B</w:t>
            </w:r>
          </w:p>
        </w:tc>
      </w:tr>
      <w:tr w:rsidR="00A061B7" w:rsidRPr="00EB3C38" w14:paraId="74445BAD" w14:textId="77777777" w:rsidTr="009903F7">
        <w:trPr>
          <w:trHeight w:val="458"/>
          <w:trPrChange w:id="940" w:author="Rachel Wilson" w:date="2024-04-18T09:42:00Z">
            <w:trPr>
              <w:trHeight w:val="458"/>
            </w:trPr>
          </w:trPrChange>
        </w:trPr>
        <w:tc>
          <w:tcPr>
            <w:tcW w:w="3474" w:type="dxa"/>
            <w:tcBorders>
              <w:top w:val="single" w:sz="7" w:space="0" w:color="000000"/>
              <w:left w:val="single" w:sz="7" w:space="0" w:color="000000"/>
              <w:bottom w:val="single" w:sz="7" w:space="0" w:color="000000"/>
              <w:right w:val="single" w:sz="7" w:space="0" w:color="000000"/>
            </w:tcBorders>
            <w:tcPrChange w:id="941" w:author="Rachel Wilson" w:date="2024-04-18T09:42:00Z">
              <w:tcPr>
                <w:tcW w:w="3474" w:type="dxa"/>
                <w:tcBorders>
                  <w:top w:val="single" w:sz="7" w:space="0" w:color="000000"/>
                  <w:left w:val="single" w:sz="7" w:space="0" w:color="000000"/>
                  <w:bottom w:val="single" w:sz="7" w:space="0" w:color="000000"/>
                  <w:right w:val="single" w:sz="7" w:space="0" w:color="000000"/>
                </w:tcBorders>
              </w:tcPr>
            </w:tcPrChange>
          </w:tcPr>
          <w:p w14:paraId="3C2ECC78" w14:textId="77777777" w:rsidR="00A061B7" w:rsidRPr="007B532A" w:rsidRDefault="00A061B7" w:rsidP="00B041D5">
            <w:pPr>
              <w:spacing w:line="120" w:lineRule="exact"/>
              <w:jc w:val="both"/>
              <w:rPr>
                <w:rFonts w:ascii="Lato" w:hAnsi="Lato" w:cstheme="minorHAnsi"/>
                <w:sz w:val="22"/>
                <w:szCs w:val="22"/>
              </w:rPr>
            </w:pPr>
          </w:p>
          <w:p w14:paraId="6A66D94E"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Issues in default</w:t>
            </w:r>
          </w:p>
        </w:tc>
        <w:tc>
          <w:tcPr>
            <w:tcW w:w="1762" w:type="dxa"/>
            <w:tcBorders>
              <w:top w:val="single" w:sz="7" w:space="0" w:color="000000"/>
              <w:left w:val="single" w:sz="7" w:space="0" w:color="000000"/>
              <w:bottom w:val="single" w:sz="7" w:space="0" w:color="000000"/>
              <w:right w:val="single" w:sz="7" w:space="0" w:color="000000"/>
            </w:tcBorders>
            <w:tcPrChange w:id="942"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06AB6AA5" w14:textId="77777777" w:rsidR="00A061B7" w:rsidRPr="007B532A" w:rsidRDefault="00A061B7" w:rsidP="00B041D5">
            <w:pPr>
              <w:spacing w:line="120" w:lineRule="exact"/>
              <w:jc w:val="both"/>
              <w:rPr>
                <w:rFonts w:ascii="Lato" w:hAnsi="Lato" w:cstheme="minorHAnsi"/>
                <w:sz w:val="22"/>
                <w:szCs w:val="22"/>
              </w:rPr>
            </w:pPr>
          </w:p>
          <w:p w14:paraId="7926DF3B"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Caa</w:t>
            </w:r>
          </w:p>
        </w:tc>
        <w:tc>
          <w:tcPr>
            <w:tcW w:w="2015" w:type="dxa"/>
            <w:tcBorders>
              <w:top w:val="single" w:sz="7" w:space="0" w:color="000000"/>
              <w:left w:val="single" w:sz="7" w:space="0" w:color="000000"/>
              <w:bottom w:val="single" w:sz="7" w:space="0" w:color="000000"/>
              <w:right w:val="single" w:sz="7" w:space="0" w:color="000000"/>
            </w:tcBorders>
            <w:tcPrChange w:id="943"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634EC97A" w14:textId="77777777" w:rsidR="00A061B7" w:rsidRPr="007B532A" w:rsidRDefault="00A061B7" w:rsidP="00B041D5">
            <w:pPr>
              <w:spacing w:line="120" w:lineRule="exact"/>
              <w:jc w:val="both"/>
              <w:rPr>
                <w:rFonts w:ascii="Lato" w:hAnsi="Lato" w:cstheme="minorHAnsi"/>
                <w:sz w:val="22"/>
                <w:szCs w:val="22"/>
              </w:rPr>
            </w:pPr>
          </w:p>
          <w:p w14:paraId="60942EA7" w14:textId="022A63EF" w:rsidR="00A061B7" w:rsidRPr="007B532A" w:rsidRDefault="00A061B7" w:rsidP="00B041D5">
            <w:pPr>
              <w:spacing w:after="58"/>
              <w:jc w:val="both"/>
              <w:rPr>
                <w:rFonts w:ascii="Lato" w:hAnsi="Lato" w:cstheme="minorHAnsi"/>
                <w:sz w:val="22"/>
                <w:szCs w:val="22"/>
              </w:rPr>
            </w:pPr>
            <w:smartTag w:uri="urn:schemas-microsoft-com:office:smarttags" w:element="stockticker">
              <w:r w:rsidRPr="007B532A">
                <w:rPr>
                  <w:rFonts w:ascii="Lato" w:hAnsi="Lato" w:cstheme="minorHAnsi"/>
                  <w:sz w:val="22"/>
                  <w:szCs w:val="22"/>
                </w:rPr>
                <w:t>CCC</w:t>
              </w:r>
            </w:smartTag>
          </w:p>
        </w:tc>
        <w:tc>
          <w:tcPr>
            <w:tcW w:w="1710" w:type="dxa"/>
            <w:tcBorders>
              <w:top w:val="single" w:sz="7" w:space="0" w:color="000000"/>
              <w:left w:val="single" w:sz="7" w:space="0" w:color="000000"/>
              <w:bottom w:val="single" w:sz="7" w:space="0" w:color="000000"/>
              <w:right w:val="single" w:sz="7" w:space="0" w:color="000000"/>
            </w:tcBorders>
            <w:tcPrChange w:id="944"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2FCE94A3" w14:textId="77777777" w:rsidR="00A061B7" w:rsidRPr="007B532A" w:rsidRDefault="00A061B7" w:rsidP="00B041D5">
            <w:pPr>
              <w:spacing w:line="120" w:lineRule="exact"/>
              <w:jc w:val="both"/>
              <w:rPr>
                <w:rFonts w:ascii="Lato" w:hAnsi="Lato" w:cstheme="minorHAnsi"/>
                <w:sz w:val="22"/>
                <w:szCs w:val="22"/>
              </w:rPr>
            </w:pPr>
          </w:p>
          <w:p w14:paraId="2328EE22" w14:textId="024F92F2" w:rsidR="00A061B7" w:rsidRPr="007B532A" w:rsidRDefault="00A061B7" w:rsidP="00B041D5">
            <w:pPr>
              <w:spacing w:after="58"/>
              <w:jc w:val="both"/>
              <w:rPr>
                <w:rFonts w:ascii="Lato" w:hAnsi="Lato" w:cstheme="minorHAnsi"/>
                <w:sz w:val="22"/>
                <w:szCs w:val="22"/>
              </w:rPr>
            </w:pPr>
            <w:smartTag w:uri="urn:schemas-microsoft-com:office:smarttags" w:element="stockticker">
              <w:r w:rsidRPr="007B532A">
                <w:rPr>
                  <w:rFonts w:ascii="Lato" w:hAnsi="Lato" w:cstheme="minorHAnsi"/>
                  <w:sz w:val="22"/>
                  <w:szCs w:val="22"/>
                </w:rPr>
                <w:t>CCC</w:t>
              </w:r>
            </w:smartTag>
          </w:p>
        </w:tc>
      </w:tr>
      <w:tr w:rsidR="00A061B7" w:rsidRPr="005179EF" w14:paraId="7AFF5648" w14:textId="77777777" w:rsidTr="009903F7">
        <w:trPr>
          <w:trHeight w:val="445"/>
          <w:trPrChange w:id="945" w:author="Rachel Wilson" w:date="2024-04-18T09:42:00Z">
            <w:trPr>
              <w:trHeight w:val="445"/>
            </w:trPr>
          </w:trPrChange>
        </w:trPr>
        <w:tc>
          <w:tcPr>
            <w:tcW w:w="3474" w:type="dxa"/>
            <w:tcBorders>
              <w:top w:val="single" w:sz="7" w:space="0" w:color="000000"/>
              <w:left w:val="single" w:sz="7" w:space="0" w:color="000000"/>
              <w:bottom w:val="single" w:sz="7" w:space="0" w:color="000000"/>
              <w:right w:val="single" w:sz="7" w:space="0" w:color="000000"/>
            </w:tcBorders>
            <w:tcPrChange w:id="946" w:author="Rachel Wilson" w:date="2024-04-18T09:42:00Z">
              <w:tcPr>
                <w:tcW w:w="3474" w:type="dxa"/>
                <w:tcBorders>
                  <w:top w:val="single" w:sz="7" w:space="0" w:color="000000"/>
                  <w:left w:val="single" w:sz="7" w:space="0" w:color="000000"/>
                  <w:bottom w:val="single" w:sz="7" w:space="0" w:color="000000"/>
                  <w:right w:val="single" w:sz="7" w:space="0" w:color="000000"/>
                </w:tcBorders>
              </w:tcPr>
            </w:tcPrChange>
          </w:tcPr>
          <w:p w14:paraId="7D7DE711" w14:textId="77777777" w:rsidR="00A061B7" w:rsidRPr="007B532A" w:rsidRDefault="00A061B7" w:rsidP="00B041D5">
            <w:pPr>
              <w:spacing w:line="120" w:lineRule="exact"/>
              <w:jc w:val="both"/>
              <w:rPr>
                <w:rFonts w:ascii="Lato" w:hAnsi="Lato" w:cstheme="minorHAnsi"/>
                <w:sz w:val="22"/>
                <w:szCs w:val="22"/>
              </w:rPr>
            </w:pPr>
          </w:p>
          <w:p w14:paraId="621674AE"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Speculative in a high degree</w:t>
            </w:r>
          </w:p>
        </w:tc>
        <w:tc>
          <w:tcPr>
            <w:tcW w:w="1762" w:type="dxa"/>
            <w:tcBorders>
              <w:top w:val="single" w:sz="7" w:space="0" w:color="000000"/>
              <w:left w:val="single" w:sz="7" w:space="0" w:color="000000"/>
              <w:bottom w:val="single" w:sz="7" w:space="0" w:color="000000"/>
              <w:right w:val="single" w:sz="7" w:space="0" w:color="000000"/>
            </w:tcBorders>
            <w:tcPrChange w:id="947"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12871AA5" w14:textId="77777777" w:rsidR="00A061B7" w:rsidRPr="007B532A" w:rsidRDefault="00A061B7" w:rsidP="00B041D5">
            <w:pPr>
              <w:spacing w:line="120" w:lineRule="exact"/>
              <w:jc w:val="both"/>
              <w:rPr>
                <w:rFonts w:ascii="Lato" w:hAnsi="Lato" w:cstheme="minorHAnsi"/>
                <w:sz w:val="22"/>
                <w:szCs w:val="22"/>
              </w:rPr>
            </w:pPr>
          </w:p>
          <w:p w14:paraId="6415E0D7"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Ca</w:t>
            </w:r>
          </w:p>
        </w:tc>
        <w:tc>
          <w:tcPr>
            <w:tcW w:w="2015" w:type="dxa"/>
            <w:tcBorders>
              <w:top w:val="single" w:sz="7" w:space="0" w:color="000000"/>
              <w:left w:val="single" w:sz="7" w:space="0" w:color="000000"/>
              <w:bottom w:val="single" w:sz="7" w:space="0" w:color="000000"/>
              <w:right w:val="single" w:sz="7" w:space="0" w:color="000000"/>
            </w:tcBorders>
            <w:tcPrChange w:id="948"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365F7B16" w14:textId="77777777" w:rsidR="00A061B7" w:rsidRPr="007B532A" w:rsidRDefault="00A061B7" w:rsidP="00B041D5">
            <w:pPr>
              <w:spacing w:line="120" w:lineRule="exact"/>
              <w:jc w:val="both"/>
              <w:rPr>
                <w:rFonts w:ascii="Lato" w:hAnsi="Lato" w:cstheme="minorHAnsi"/>
                <w:sz w:val="22"/>
                <w:szCs w:val="22"/>
              </w:rPr>
            </w:pPr>
          </w:p>
          <w:p w14:paraId="0801D2D0"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CC</w:t>
            </w:r>
          </w:p>
        </w:tc>
        <w:tc>
          <w:tcPr>
            <w:tcW w:w="1710" w:type="dxa"/>
            <w:tcBorders>
              <w:top w:val="single" w:sz="7" w:space="0" w:color="000000"/>
              <w:left w:val="single" w:sz="7" w:space="0" w:color="000000"/>
              <w:bottom w:val="single" w:sz="7" w:space="0" w:color="000000"/>
              <w:right w:val="single" w:sz="7" w:space="0" w:color="000000"/>
            </w:tcBorders>
            <w:tcPrChange w:id="949"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4901248B" w14:textId="77777777" w:rsidR="00A061B7" w:rsidRPr="007B532A" w:rsidRDefault="00A061B7" w:rsidP="00B041D5">
            <w:pPr>
              <w:spacing w:line="120" w:lineRule="exact"/>
              <w:jc w:val="both"/>
              <w:rPr>
                <w:rFonts w:ascii="Lato" w:hAnsi="Lato" w:cstheme="minorHAnsi"/>
                <w:sz w:val="22"/>
                <w:szCs w:val="22"/>
              </w:rPr>
            </w:pPr>
          </w:p>
          <w:p w14:paraId="4BE3BE10"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CC</w:t>
            </w:r>
          </w:p>
        </w:tc>
      </w:tr>
      <w:tr w:rsidR="00A061B7" w:rsidRPr="005179EF" w14:paraId="5126D0C2" w14:textId="77777777" w:rsidTr="009903F7">
        <w:trPr>
          <w:trHeight w:val="458"/>
          <w:trPrChange w:id="950" w:author="Rachel Wilson" w:date="2024-04-18T09:42:00Z">
            <w:trPr>
              <w:trHeight w:val="458"/>
            </w:trPr>
          </w:trPrChange>
        </w:trPr>
        <w:tc>
          <w:tcPr>
            <w:tcW w:w="3474" w:type="dxa"/>
            <w:tcBorders>
              <w:top w:val="single" w:sz="7" w:space="0" w:color="000000"/>
              <w:left w:val="single" w:sz="7" w:space="0" w:color="000000"/>
              <w:bottom w:val="single" w:sz="7" w:space="0" w:color="000000"/>
              <w:right w:val="single" w:sz="7" w:space="0" w:color="000000"/>
            </w:tcBorders>
            <w:tcPrChange w:id="951" w:author="Rachel Wilson" w:date="2024-04-18T09:42:00Z">
              <w:tcPr>
                <w:tcW w:w="3474" w:type="dxa"/>
                <w:tcBorders>
                  <w:top w:val="single" w:sz="7" w:space="0" w:color="000000"/>
                  <w:left w:val="single" w:sz="7" w:space="0" w:color="000000"/>
                  <w:bottom w:val="single" w:sz="7" w:space="0" w:color="000000"/>
                  <w:right w:val="single" w:sz="7" w:space="0" w:color="000000"/>
                </w:tcBorders>
              </w:tcPr>
            </w:tcPrChange>
          </w:tcPr>
          <w:p w14:paraId="309E0CA1" w14:textId="77777777" w:rsidR="00A061B7" w:rsidRPr="007B532A" w:rsidRDefault="00A061B7" w:rsidP="00B041D5">
            <w:pPr>
              <w:spacing w:line="120" w:lineRule="exact"/>
              <w:jc w:val="both"/>
              <w:rPr>
                <w:rFonts w:ascii="Lato" w:hAnsi="Lato" w:cstheme="minorHAnsi"/>
                <w:sz w:val="22"/>
                <w:szCs w:val="22"/>
              </w:rPr>
            </w:pPr>
          </w:p>
          <w:p w14:paraId="3A575BB9"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Lowest rated class of bonds</w:t>
            </w:r>
          </w:p>
        </w:tc>
        <w:tc>
          <w:tcPr>
            <w:tcW w:w="1762" w:type="dxa"/>
            <w:tcBorders>
              <w:top w:val="single" w:sz="7" w:space="0" w:color="000000"/>
              <w:left w:val="single" w:sz="7" w:space="0" w:color="000000"/>
              <w:bottom w:val="single" w:sz="7" w:space="0" w:color="000000"/>
              <w:right w:val="single" w:sz="7" w:space="0" w:color="000000"/>
            </w:tcBorders>
            <w:tcPrChange w:id="952"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44669CE0" w14:textId="77777777" w:rsidR="00A061B7" w:rsidRPr="007B532A" w:rsidRDefault="00A061B7" w:rsidP="00B041D5">
            <w:pPr>
              <w:spacing w:line="120" w:lineRule="exact"/>
              <w:jc w:val="both"/>
              <w:rPr>
                <w:rFonts w:ascii="Lato" w:hAnsi="Lato" w:cstheme="minorHAnsi"/>
                <w:sz w:val="22"/>
                <w:szCs w:val="22"/>
              </w:rPr>
            </w:pPr>
          </w:p>
          <w:p w14:paraId="2F9D20F5"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C</w:t>
            </w:r>
          </w:p>
        </w:tc>
        <w:tc>
          <w:tcPr>
            <w:tcW w:w="2015" w:type="dxa"/>
            <w:tcBorders>
              <w:top w:val="single" w:sz="7" w:space="0" w:color="000000"/>
              <w:left w:val="single" w:sz="7" w:space="0" w:color="000000"/>
              <w:bottom w:val="single" w:sz="7" w:space="0" w:color="000000"/>
              <w:right w:val="single" w:sz="7" w:space="0" w:color="000000"/>
            </w:tcBorders>
            <w:tcPrChange w:id="953"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3A0619D7" w14:textId="77777777" w:rsidR="00A061B7" w:rsidRPr="007B532A" w:rsidRDefault="00A061B7" w:rsidP="00B041D5">
            <w:pPr>
              <w:spacing w:line="120" w:lineRule="exact"/>
              <w:jc w:val="both"/>
              <w:rPr>
                <w:rFonts w:ascii="Lato" w:hAnsi="Lato" w:cstheme="minorHAnsi"/>
                <w:sz w:val="22"/>
                <w:szCs w:val="22"/>
              </w:rPr>
            </w:pPr>
          </w:p>
          <w:p w14:paraId="171A27D9"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C</w:t>
            </w:r>
          </w:p>
        </w:tc>
        <w:tc>
          <w:tcPr>
            <w:tcW w:w="1710" w:type="dxa"/>
            <w:tcBorders>
              <w:top w:val="single" w:sz="7" w:space="0" w:color="000000"/>
              <w:left w:val="single" w:sz="7" w:space="0" w:color="000000"/>
              <w:bottom w:val="single" w:sz="7" w:space="0" w:color="000000"/>
              <w:right w:val="single" w:sz="7" w:space="0" w:color="000000"/>
            </w:tcBorders>
            <w:tcPrChange w:id="954"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61776208" w14:textId="77777777" w:rsidR="00A061B7" w:rsidRPr="007B532A" w:rsidRDefault="00A061B7" w:rsidP="00B041D5">
            <w:pPr>
              <w:spacing w:line="120" w:lineRule="exact"/>
              <w:jc w:val="both"/>
              <w:rPr>
                <w:rFonts w:ascii="Lato" w:hAnsi="Lato" w:cstheme="minorHAnsi"/>
                <w:sz w:val="22"/>
                <w:szCs w:val="22"/>
              </w:rPr>
            </w:pPr>
          </w:p>
          <w:p w14:paraId="3BF8C192"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C</w:t>
            </w:r>
          </w:p>
        </w:tc>
      </w:tr>
      <w:tr w:rsidR="00A061B7" w:rsidRPr="005179EF" w14:paraId="5B8FECAC" w14:textId="77777777" w:rsidTr="009903F7">
        <w:trPr>
          <w:trHeight w:val="458"/>
          <w:trPrChange w:id="955" w:author="Rachel Wilson" w:date="2024-04-18T09:42:00Z">
            <w:trPr>
              <w:trHeight w:val="458"/>
            </w:trPr>
          </w:trPrChange>
        </w:trPr>
        <w:tc>
          <w:tcPr>
            <w:tcW w:w="3474" w:type="dxa"/>
            <w:tcBorders>
              <w:top w:val="single" w:sz="7" w:space="0" w:color="000000"/>
              <w:left w:val="single" w:sz="7" w:space="0" w:color="000000"/>
              <w:bottom w:val="single" w:sz="7" w:space="0" w:color="000000"/>
              <w:right w:val="single" w:sz="7" w:space="0" w:color="000000"/>
            </w:tcBorders>
            <w:tcPrChange w:id="956" w:author="Rachel Wilson" w:date="2024-04-18T09:42:00Z">
              <w:tcPr>
                <w:tcW w:w="3474" w:type="dxa"/>
                <w:tcBorders>
                  <w:top w:val="single" w:sz="7" w:space="0" w:color="000000"/>
                  <w:left w:val="single" w:sz="7" w:space="0" w:color="000000"/>
                  <w:bottom w:val="single" w:sz="7" w:space="0" w:color="000000"/>
                  <w:right w:val="single" w:sz="7" w:space="0" w:color="000000"/>
                </w:tcBorders>
              </w:tcPr>
            </w:tcPrChange>
          </w:tcPr>
          <w:p w14:paraId="592390B2" w14:textId="77777777" w:rsidR="00A061B7" w:rsidRPr="007B532A" w:rsidRDefault="00A061B7" w:rsidP="00B041D5">
            <w:pPr>
              <w:spacing w:line="120" w:lineRule="exact"/>
              <w:jc w:val="both"/>
              <w:rPr>
                <w:rFonts w:ascii="Lato" w:hAnsi="Lato" w:cstheme="minorHAnsi"/>
                <w:sz w:val="22"/>
                <w:szCs w:val="22"/>
              </w:rPr>
            </w:pPr>
          </w:p>
          <w:p w14:paraId="4472DDEC"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Debt in default</w:t>
            </w:r>
          </w:p>
        </w:tc>
        <w:tc>
          <w:tcPr>
            <w:tcW w:w="1762" w:type="dxa"/>
            <w:tcBorders>
              <w:top w:val="single" w:sz="7" w:space="0" w:color="000000"/>
              <w:left w:val="single" w:sz="7" w:space="0" w:color="000000"/>
              <w:bottom w:val="single" w:sz="7" w:space="0" w:color="000000"/>
              <w:right w:val="single" w:sz="7" w:space="0" w:color="000000"/>
            </w:tcBorders>
            <w:tcPrChange w:id="957"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05B877BC" w14:textId="77777777" w:rsidR="00A061B7" w:rsidRPr="007B532A" w:rsidRDefault="00A061B7" w:rsidP="00B041D5">
            <w:pPr>
              <w:spacing w:line="120" w:lineRule="exact"/>
              <w:jc w:val="both"/>
              <w:rPr>
                <w:rFonts w:ascii="Lato" w:hAnsi="Lato" w:cstheme="minorHAnsi"/>
                <w:sz w:val="22"/>
                <w:szCs w:val="22"/>
              </w:rPr>
            </w:pPr>
          </w:p>
          <w:p w14:paraId="10D62856" w14:textId="77777777" w:rsidR="00A061B7" w:rsidRPr="007B532A" w:rsidRDefault="00A061B7" w:rsidP="00B041D5">
            <w:pPr>
              <w:spacing w:after="58"/>
              <w:jc w:val="both"/>
              <w:rPr>
                <w:rFonts w:ascii="Lato" w:hAnsi="Lato" w:cstheme="minorHAnsi"/>
                <w:sz w:val="22"/>
                <w:szCs w:val="22"/>
              </w:rPr>
            </w:pPr>
          </w:p>
        </w:tc>
        <w:tc>
          <w:tcPr>
            <w:tcW w:w="2015" w:type="dxa"/>
            <w:tcBorders>
              <w:top w:val="single" w:sz="7" w:space="0" w:color="000000"/>
              <w:left w:val="single" w:sz="7" w:space="0" w:color="000000"/>
              <w:bottom w:val="single" w:sz="7" w:space="0" w:color="000000"/>
              <w:right w:val="single" w:sz="7" w:space="0" w:color="000000"/>
            </w:tcBorders>
            <w:tcPrChange w:id="958"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02D63833" w14:textId="77777777" w:rsidR="00A061B7" w:rsidRPr="007B532A" w:rsidRDefault="00A061B7" w:rsidP="00B041D5">
            <w:pPr>
              <w:spacing w:line="120" w:lineRule="exact"/>
              <w:jc w:val="both"/>
              <w:rPr>
                <w:rFonts w:ascii="Lato" w:hAnsi="Lato" w:cstheme="minorHAnsi"/>
                <w:sz w:val="22"/>
                <w:szCs w:val="22"/>
              </w:rPr>
            </w:pPr>
          </w:p>
          <w:p w14:paraId="6F369E8B"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D</w:t>
            </w:r>
          </w:p>
        </w:tc>
        <w:tc>
          <w:tcPr>
            <w:tcW w:w="1710" w:type="dxa"/>
            <w:tcBorders>
              <w:top w:val="single" w:sz="7" w:space="0" w:color="000000"/>
              <w:left w:val="single" w:sz="7" w:space="0" w:color="000000"/>
              <w:bottom w:val="single" w:sz="7" w:space="0" w:color="000000"/>
              <w:right w:val="single" w:sz="7" w:space="0" w:color="000000"/>
            </w:tcBorders>
            <w:tcPrChange w:id="959" w:author="Rachel Wilson" w:date="2024-04-18T09:42:00Z">
              <w:tcPr>
                <w:tcW w:w="1762" w:type="dxa"/>
                <w:tcBorders>
                  <w:top w:val="single" w:sz="7" w:space="0" w:color="000000"/>
                  <w:left w:val="single" w:sz="7" w:space="0" w:color="000000"/>
                  <w:bottom w:val="single" w:sz="7" w:space="0" w:color="000000"/>
                  <w:right w:val="single" w:sz="7" w:space="0" w:color="000000"/>
                </w:tcBorders>
              </w:tcPr>
            </w:tcPrChange>
          </w:tcPr>
          <w:p w14:paraId="1D6D262C" w14:textId="77777777" w:rsidR="00A061B7" w:rsidRPr="007B532A" w:rsidRDefault="00A061B7" w:rsidP="00B041D5">
            <w:pPr>
              <w:spacing w:line="120" w:lineRule="exact"/>
              <w:jc w:val="both"/>
              <w:rPr>
                <w:rFonts w:ascii="Lato" w:hAnsi="Lato" w:cstheme="minorHAnsi"/>
                <w:sz w:val="22"/>
                <w:szCs w:val="22"/>
              </w:rPr>
            </w:pPr>
          </w:p>
          <w:p w14:paraId="7F5E3122"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D</w:t>
            </w:r>
          </w:p>
        </w:tc>
      </w:tr>
    </w:tbl>
    <w:p w14:paraId="197E8AF8" w14:textId="77777777" w:rsidR="00B741F5" w:rsidRDefault="00B741F5" w:rsidP="00B041D5">
      <w:pPr>
        <w:jc w:val="both"/>
        <w:rPr>
          <w:rFonts w:ascii="Lato" w:hAnsi="Lato" w:cstheme="minorHAnsi"/>
          <w:sz w:val="22"/>
          <w:szCs w:val="22"/>
        </w:rPr>
      </w:pPr>
    </w:p>
    <w:p w14:paraId="3BC850D9" w14:textId="77777777" w:rsidR="00B741F5" w:rsidRPr="007B532A" w:rsidRDefault="00B741F5" w:rsidP="00B041D5">
      <w:pPr>
        <w:jc w:val="both"/>
        <w:rPr>
          <w:rFonts w:ascii="Lato" w:hAnsi="Lato" w:cstheme="minorHAnsi"/>
          <w:sz w:val="22"/>
          <w:szCs w:val="22"/>
        </w:rPr>
      </w:pPr>
    </w:p>
    <w:tbl>
      <w:tblPr>
        <w:tblW w:w="0" w:type="auto"/>
        <w:tblInd w:w="120" w:type="dxa"/>
        <w:tblLayout w:type="fixed"/>
        <w:tblCellMar>
          <w:left w:w="120" w:type="dxa"/>
          <w:right w:w="120" w:type="dxa"/>
        </w:tblCellMar>
        <w:tblLook w:val="0000" w:firstRow="0" w:lastRow="0" w:firstColumn="0" w:lastColumn="0" w:noHBand="0" w:noVBand="0"/>
        <w:tblPrChange w:id="960" w:author="Rachel Wilson" w:date="2024-04-18T09:42:00Z">
          <w:tblPr>
            <w:tblW w:w="0" w:type="auto"/>
            <w:tblInd w:w="120" w:type="dxa"/>
            <w:tblLayout w:type="fixed"/>
            <w:tblCellMar>
              <w:left w:w="120" w:type="dxa"/>
              <w:right w:w="120" w:type="dxa"/>
            </w:tblCellMar>
            <w:tblLook w:val="0000" w:firstRow="0" w:lastRow="0" w:firstColumn="0" w:lastColumn="0" w:noHBand="0" w:noVBand="0"/>
          </w:tblPr>
        </w:tblPrChange>
      </w:tblPr>
      <w:tblGrid>
        <w:gridCol w:w="3471"/>
        <w:gridCol w:w="1800"/>
        <w:gridCol w:w="1980"/>
        <w:gridCol w:w="1710"/>
        <w:tblGridChange w:id="961">
          <w:tblGrid>
            <w:gridCol w:w="3471"/>
            <w:gridCol w:w="1800"/>
            <w:gridCol w:w="1710"/>
            <w:gridCol w:w="1800"/>
          </w:tblGrid>
        </w:tblGridChange>
      </w:tblGrid>
      <w:tr w:rsidR="00A061B7" w:rsidRPr="005179EF" w14:paraId="59B856AE" w14:textId="77777777" w:rsidTr="009903F7">
        <w:trPr>
          <w:trHeight w:val="478"/>
          <w:trPrChange w:id="962" w:author="Rachel Wilson" w:date="2024-04-18T09:42:00Z">
            <w:trPr>
              <w:trHeight w:val="718"/>
            </w:trPr>
          </w:trPrChange>
        </w:trPr>
        <w:tc>
          <w:tcPr>
            <w:tcW w:w="3471" w:type="dxa"/>
            <w:tcBorders>
              <w:top w:val="single" w:sz="7" w:space="0" w:color="000000"/>
              <w:left w:val="single" w:sz="7" w:space="0" w:color="000000"/>
              <w:bottom w:val="single" w:sz="7" w:space="0" w:color="000000"/>
              <w:right w:val="single" w:sz="7" w:space="0" w:color="000000"/>
            </w:tcBorders>
            <w:tcPrChange w:id="963" w:author="Rachel Wilson" w:date="2024-04-18T09:42:00Z">
              <w:tcPr>
                <w:tcW w:w="3471" w:type="dxa"/>
                <w:tcBorders>
                  <w:top w:val="single" w:sz="7" w:space="0" w:color="000000"/>
                  <w:left w:val="single" w:sz="7" w:space="0" w:color="000000"/>
                  <w:bottom w:val="single" w:sz="7" w:space="0" w:color="000000"/>
                  <w:right w:val="single" w:sz="7" w:space="0" w:color="000000"/>
                </w:tcBorders>
              </w:tcPr>
            </w:tcPrChange>
          </w:tcPr>
          <w:p w14:paraId="0B33662B" w14:textId="77777777" w:rsidR="00A061B7" w:rsidRPr="007B532A" w:rsidRDefault="00A061B7" w:rsidP="00B041D5">
            <w:pPr>
              <w:spacing w:line="120" w:lineRule="exact"/>
              <w:jc w:val="both"/>
              <w:rPr>
                <w:rFonts w:ascii="Lato" w:hAnsi="Lato" w:cstheme="minorHAnsi"/>
                <w:sz w:val="22"/>
                <w:szCs w:val="22"/>
              </w:rPr>
            </w:pPr>
          </w:p>
          <w:p w14:paraId="4DE32443"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Short-term (less than 365 days)</w:t>
            </w:r>
          </w:p>
        </w:tc>
        <w:tc>
          <w:tcPr>
            <w:tcW w:w="1800" w:type="dxa"/>
            <w:tcBorders>
              <w:top w:val="single" w:sz="7" w:space="0" w:color="000000"/>
              <w:left w:val="single" w:sz="7" w:space="0" w:color="000000"/>
              <w:bottom w:val="single" w:sz="7" w:space="0" w:color="000000"/>
              <w:right w:val="single" w:sz="7" w:space="0" w:color="000000"/>
            </w:tcBorders>
            <w:tcPrChange w:id="964" w:author="Rachel Wilson" w:date="2024-04-18T09:42:00Z">
              <w:tcPr>
                <w:tcW w:w="1800" w:type="dxa"/>
                <w:tcBorders>
                  <w:top w:val="single" w:sz="7" w:space="0" w:color="000000"/>
                  <w:left w:val="single" w:sz="7" w:space="0" w:color="000000"/>
                  <w:bottom w:val="single" w:sz="7" w:space="0" w:color="000000"/>
                  <w:right w:val="single" w:sz="7" w:space="0" w:color="000000"/>
                </w:tcBorders>
              </w:tcPr>
            </w:tcPrChange>
          </w:tcPr>
          <w:p w14:paraId="1DF2F15D" w14:textId="77777777" w:rsidR="00A061B7" w:rsidRPr="007B532A" w:rsidRDefault="00A061B7" w:rsidP="00B041D5">
            <w:pPr>
              <w:spacing w:line="120" w:lineRule="exact"/>
              <w:jc w:val="both"/>
              <w:rPr>
                <w:rFonts w:ascii="Lato" w:hAnsi="Lato" w:cstheme="minorHAnsi"/>
                <w:sz w:val="22"/>
                <w:szCs w:val="22"/>
              </w:rPr>
            </w:pPr>
          </w:p>
          <w:p w14:paraId="0C223A28" w14:textId="77777777" w:rsidR="00A061B7" w:rsidRPr="007B532A" w:rsidRDefault="00A061B7" w:rsidP="00B041D5">
            <w:pPr>
              <w:spacing w:after="58"/>
              <w:jc w:val="both"/>
              <w:rPr>
                <w:rFonts w:ascii="Lato" w:hAnsi="Lato" w:cstheme="minorHAnsi"/>
                <w:sz w:val="22"/>
                <w:szCs w:val="22"/>
              </w:rPr>
            </w:pPr>
          </w:p>
        </w:tc>
        <w:tc>
          <w:tcPr>
            <w:tcW w:w="1980" w:type="dxa"/>
            <w:tcBorders>
              <w:top w:val="single" w:sz="7" w:space="0" w:color="000000"/>
              <w:left w:val="single" w:sz="7" w:space="0" w:color="000000"/>
              <w:bottom w:val="single" w:sz="7" w:space="0" w:color="000000"/>
              <w:right w:val="single" w:sz="7" w:space="0" w:color="000000"/>
            </w:tcBorders>
            <w:tcPrChange w:id="965" w:author="Rachel Wilson" w:date="2024-04-18T09:42:00Z">
              <w:tcPr>
                <w:tcW w:w="1710" w:type="dxa"/>
                <w:tcBorders>
                  <w:top w:val="single" w:sz="7" w:space="0" w:color="000000"/>
                  <w:left w:val="single" w:sz="7" w:space="0" w:color="000000"/>
                  <w:bottom w:val="single" w:sz="7" w:space="0" w:color="000000"/>
                  <w:right w:val="single" w:sz="7" w:space="0" w:color="000000"/>
                </w:tcBorders>
              </w:tcPr>
            </w:tcPrChange>
          </w:tcPr>
          <w:p w14:paraId="181DBAF2" w14:textId="77777777" w:rsidR="00A061B7" w:rsidRPr="007B532A" w:rsidRDefault="00A061B7" w:rsidP="00B041D5">
            <w:pPr>
              <w:spacing w:line="120" w:lineRule="exact"/>
              <w:jc w:val="both"/>
              <w:rPr>
                <w:rFonts w:ascii="Lato" w:hAnsi="Lato" w:cstheme="minorHAnsi"/>
                <w:sz w:val="22"/>
                <w:szCs w:val="22"/>
              </w:rPr>
            </w:pPr>
          </w:p>
          <w:p w14:paraId="4799820C" w14:textId="77777777" w:rsidR="00A061B7" w:rsidRPr="007B532A" w:rsidRDefault="00A061B7" w:rsidP="00B041D5">
            <w:pPr>
              <w:spacing w:after="58"/>
              <w:jc w:val="both"/>
              <w:rPr>
                <w:rFonts w:ascii="Lato" w:hAnsi="Lato" w:cstheme="minorHAnsi"/>
                <w:sz w:val="22"/>
                <w:szCs w:val="22"/>
              </w:rPr>
            </w:pPr>
          </w:p>
        </w:tc>
        <w:tc>
          <w:tcPr>
            <w:tcW w:w="1710" w:type="dxa"/>
            <w:tcBorders>
              <w:top w:val="single" w:sz="7" w:space="0" w:color="000000"/>
              <w:left w:val="single" w:sz="7" w:space="0" w:color="000000"/>
              <w:bottom w:val="single" w:sz="7" w:space="0" w:color="000000"/>
              <w:right w:val="single" w:sz="7" w:space="0" w:color="000000"/>
            </w:tcBorders>
            <w:tcPrChange w:id="966" w:author="Rachel Wilson" w:date="2024-04-18T09:42:00Z">
              <w:tcPr>
                <w:tcW w:w="1800" w:type="dxa"/>
                <w:tcBorders>
                  <w:top w:val="single" w:sz="7" w:space="0" w:color="000000"/>
                  <w:left w:val="single" w:sz="7" w:space="0" w:color="000000"/>
                  <w:bottom w:val="single" w:sz="7" w:space="0" w:color="000000"/>
                  <w:right w:val="single" w:sz="7" w:space="0" w:color="000000"/>
                </w:tcBorders>
              </w:tcPr>
            </w:tcPrChange>
          </w:tcPr>
          <w:p w14:paraId="671EDFAC" w14:textId="77777777" w:rsidR="00A061B7" w:rsidRPr="007B532A" w:rsidRDefault="00A061B7" w:rsidP="00B041D5">
            <w:pPr>
              <w:spacing w:line="120" w:lineRule="exact"/>
              <w:jc w:val="both"/>
              <w:rPr>
                <w:rFonts w:ascii="Lato" w:hAnsi="Lato" w:cstheme="minorHAnsi"/>
                <w:sz w:val="22"/>
                <w:szCs w:val="22"/>
              </w:rPr>
            </w:pPr>
          </w:p>
          <w:p w14:paraId="2677B71B" w14:textId="77777777" w:rsidR="00A061B7" w:rsidRPr="007B532A" w:rsidRDefault="00A061B7" w:rsidP="00B041D5">
            <w:pPr>
              <w:spacing w:after="58"/>
              <w:jc w:val="both"/>
              <w:rPr>
                <w:rFonts w:ascii="Lato" w:hAnsi="Lato" w:cstheme="minorHAnsi"/>
                <w:sz w:val="22"/>
                <w:szCs w:val="22"/>
              </w:rPr>
            </w:pPr>
          </w:p>
        </w:tc>
      </w:tr>
      <w:tr w:rsidR="00A061B7" w:rsidRPr="005179EF" w14:paraId="375F1D69" w14:textId="77777777" w:rsidTr="009903F7">
        <w:trPr>
          <w:trHeight w:val="460"/>
          <w:trPrChange w:id="967" w:author="Rachel Wilson" w:date="2024-04-18T09:42:00Z">
            <w:trPr>
              <w:trHeight w:val="718"/>
            </w:trPr>
          </w:trPrChange>
        </w:trPr>
        <w:tc>
          <w:tcPr>
            <w:tcW w:w="3471" w:type="dxa"/>
            <w:tcBorders>
              <w:top w:val="single" w:sz="7" w:space="0" w:color="000000"/>
              <w:left w:val="single" w:sz="7" w:space="0" w:color="000000"/>
              <w:bottom w:val="single" w:sz="7" w:space="0" w:color="000000"/>
              <w:right w:val="single" w:sz="7" w:space="0" w:color="000000"/>
            </w:tcBorders>
            <w:tcPrChange w:id="968" w:author="Rachel Wilson" w:date="2024-04-18T09:42:00Z">
              <w:tcPr>
                <w:tcW w:w="3471" w:type="dxa"/>
                <w:tcBorders>
                  <w:top w:val="single" w:sz="7" w:space="0" w:color="000000"/>
                  <w:left w:val="single" w:sz="7" w:space="0" w:color="000000"/>
                  <w:bottom w:val="single" w:sz="7" w:space="0" w:color="000000"/>
                  <w:right w:val="single" w:sz="7" w:space="0" w:color="000000"/>
                </w:tcBorders>
              </w:tcPr>
            </w:tcPrChange>
          </w:tcPr>
          <w:p w14:paraId="0FE2432E" w14:textId="77777777" w:rsidR="00A061B7" w:rsidRPr="007B532A" w:rsidRDefault="00A061B7" w:rsidP="00B041D5">
            <w:pPr>
              <w:spacing w:line="120" w:lineRule="exact"/>
              <w:jc w:val="both"/>
              <w:rPr>
                <w:rFonts w:ascii="Lato" w:hAnsi="Lato" w:cstheme="minorHAnsi"/>
                <w:sz w:val="22"/>
                <w:szCs w:val="22"/>
              </w:rPr>
            </w:pPr>
          </w:p>
          <w:p w14:paraId="7637F9C0" w14:textId="77777777" w:rsidR="00A061B7" w:rsidRPr="007B532A" w:rsidRDefault="00A061B7" w:rsidP="00B041D5">
            <w:pPr>
              <w:spacing w:after="58"/>
              <w:jc w:val="both"/>
              <w:rPr>
                <w:rFonts w:ascii="Lato" w:hAnsi="Lato" w:cstheme="minorHAnsi"/>
                <w:sz w:val="22"/>
                <w:szCs w:val="22"/>
              </w:rPr>
            </w:pPr>
          </w:p>
        </w:tc>
        <w:tc>
          <w:tcPr>
            <w:tcW w:w="1800" w:type="dxa"/>
            <w:tcBorders>
              <w:top w:val="single" w:sz="7" w:space="0" w:color="000000"/>
              <w:left w:val="single" w:sz="7" w:space="0" w:color="000000"/>
              <w:bottom w:val="single" w:sz="7" w:space="0" w:color="000000"/>
              <w:right w:val="single" w:sz="7" w:space="0" w:color="000000"/>
            </w:tcBorders>
            <w:tcPrChange w:id="969" w:author="Rachel Wilson" w:date="2024-04-18T09:42:00Z">
              <w:tcPr>
                <w:tcW w:w="1800" w:type="dxa"/>
                <w:tcBorders>
                  <w:top w:val="single" w:sz="7" w:space="0" w:color="000000"/>
                  <w:left w:val="single" w:sz="7" w:space="0" w:color="000000"/>
                  <w:bottom w:val="single" w:sz="7" w:space="0" w:color="000000"/>
                  <w:right w:val="single" w:sz="7" w:space="0" w:color="000000"/>
                </w:tcBorders>
              </w:tcPr>
            </w:tcPrChange>
          </w:tcPr>
          <w:p w14:paraId="5C7523DF" w14:textId="77777777" w:rsidR="00A061B7" w:rsidRPr="007B532A" w:rsidRDefault="00A061B7" w:rsidP="00B041D5">
            <w:pPr>
              <w:spacing w:line="120" w:lineRule="exact"/>
              <w:jc w:val="both"/>
              <w:rPr>
                <w:rFonts w:ascii="Lato" w:hAnsi="Lato" w:cstheme="minorHAnsi"/>
                <w:sz w:val="22"/>
                <w:szCs w:val="22"/>
              </w:rPr>
            </w:pPr>
          </w:p>
          <w:p w14:paraId="14EE1C39"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Moody's</w:t>
            </w:r>
          </w:p>
        </w:tc>
        <w:tc>
          <w:tcPr>
            <w:tcW w:w="1980" w:type="dxa"/>
            <w:tcBorders>
              <w:top w:val="single" w:sz="7" w:space="0" w:color="000000"/>
              <w:left w:val="single" w:sz="7" w:space="0" w:color="000000"/>
              <w:bottom w:val="single" w:sz="7" w:space="0" w:color="000000"/>
              <w:right w:val="single" w:sz="7" w:space="0" w:color="000000"/>
            </w:tcBorders>
            <w:tcPrChange w:id="970" w:author="Rachel Wilson" w:date="2024-04-18T09:42:00Z">
              <w:tcPr>
                <w:tcW w:w="1710" w:type="dxa"/>
                <w:tcBorders>
                  <w:top w:val="single" w:sz="7" w:space="0" w:color="000000"/>
                  <w:left w:val="single" w:sz="7" w:space="0" w:color="000000"/>
                  <w:bottom w:val="single" w:sz="7" w:space="0" w:color="000000"/>
                  <w:right w:val="single" w:sz="7" w:space="0" w:color="000000"/>
                </w:tcBorders>
              </w:tcPr>
            </w:tcPrChange>
          </w:tcPr>
          <w:p w14:paraId="0DBD7400" w14:textId="77777777" w:rsidR="00A061B7" w:rsidRPr="007B532A" w:rsidRDefault="00A061B7" w:rsidP="00B041D5">
            <w:pPr>
              <w:spacing w:line="120" w:lineRule="exact"/>
              <w:jc w:val="both"/>
              <w:rPr>
                <w:rFonts w:ascii="Lato" w:hAnsi="Lato" w:cstheme="minorHAnsi"/>
                <w:sz w:val="22"/>
                <w:szCs w:val="22"/>
              </w:rPr>
            </w:pPr>
          </w:p>
          <w:p w14:paraId="3817EDCE" w14:textId="3C28854E" w:rsidR="00A061B7" w:rsidRPr="007B532A" w:rsidRDefault="00A061B7" w:rsidP="0055090C">
            <w:pPr>
              <w:spacing w:after="58"/>
              <w:rPr>
                <w:rFonts w:ascii="Lato" w:hAnsi="Lato" w:cstheme="minorHAnsi"/>
                <w:sz w:val="22"/>
                <w:szCs w:val="22"/>
              </w:rPr>
            </w:pPr>
            <w:r w:rsidRPr="007B532A">
              <w:rPr>
                <w:rFonts w:ascii="Lato" w:hAnsi="Lato" w:cstheme="minorHAnsi"/>
                <w:sz w:val="22"/>
                <w:szCs w:val="22"/>
              </w:rPr>
              <w:t>Standard &amp;</w:t>
            </w:r>
            <w:ins w:id="971" w:author="Rachel Wilson" w:date="2024-04-18T09:42:00Z">
              <w:r w:rsidR="009903F7">
                <w:rPr>
                  <w:rFonts w:ascii="Lato" w:hAnsi="Lato" w:cstheme="minorHAnsi"/>
                  <w:sz w:val="22"/>
                  <w:szCs w:val="22"/>
                </w:rPr>
                <w:t xml:space="preserve"> </w:t>
              </w:r>
            </w:ins>
            <w:del w:id="972" w:author="Rachel Wilson" w:date="2024-04-18T09:42:00Z">
              <w:r w:rsidRPr="007B532A" w:rsidDel="009903F7">
                <w:rPr>
                  <w:rFonts w:ascii="Lato" w:hAnsi="Lato" w:cstheme="minorHAnsi"/>
                  <w:sz w:val="22"/>
                  <w:szCs w:val="22"/>
                </w:rPr>
                <w:delText xml:space="preserve"> </w:delText>
              </w:r>
            </w:del>
            <w:r w:rsidRPr="007B532A">
              <w:rPr>
                <w:rFonts w:ascii="Lato" w:hAnsi="Lato" w:cstheme="minorHAnsi"/>
                <w:sz w:val="22"/>
                <w:szCs w:val="22"/>
              </w:rPr>
              <w:t>Poor's</w:t>
            </w:r>
          </w:p>
        </w:tc>
        <w:tc>
          <w:tcPr>
            <w:tcW w:w="1710" w:type="dxa"/>
            <w:tcBorders>
              <w:top w:val="single" w:sz="7" w:space="0" w:color="000000"/>
              <w:left w:val="single" w:sz="7" w:space="0" w:color="000000"/>
              <w:bottom w:val="single" w:sz="7" w:space="0" w:color="000000"/>
              <w:right w:val="single" w:sz="7" w:space="0" w:color="000000"/>
            </w:tcBorders>
            <w:tcPrChange w:id="973" w:author="Rachel Wilson" w:date="2024-04-18T09:42:00Z">
              <w:tcPr>
                <w:tcW w:w="1800" w:type="dxa"/>
                <w:tcBorders>
                  <w:top w:val="single" w:sz="7" w:space="0" w:color="000000"/>
                  <w:left w:val="single" w:sz="7" w:space="0" w:color="000000"/>
                  <w:bottom w:val="single" w:sz="7" w:space="0" w:color="000000"/>
                  <w:right w:val="single" w:sz="7" w:space="0" w:color="000000"/>
                </w:tcBorders>
              </w:tcPr>
            </w:tcPrChange>
          </w:tcPr>
          <w:p w14:paraId="090ACE75" w14:textId="77777777" w:rsidR="00A061B7" w:rsidRPr="007B532A" w:rsidRDefault="00A061B7" w:rsidP="00B041D5">
            <w:pPr>
              <w:spacing w:line="120" w:lineRule="exact"/>
              <w:jc w:val="both"/>
              <w:rPr>
                <w:rFonts w:ascii="Lato" w:hAnsi="Lato" w:cstheme="minorHAnsi"/>
                <w:sz w:val="22"/>
                <w:szCs w:val="22"/>
              </w:rPr>
            </w:pPr>
          </w:p>
          <w:p w14:paraId="7E9F1114"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Fitch</w:t>
            </w:r>
          </w:p>
        </w:tc>
      </w:tr>
      <w:tr w:rsidR="00A061B7" w:rsidRPr="005179EF" w14:paraId="2FDF4567" w14:textId="77777777" w:rsidTr="009903F7">
        <w:trPr>
          <w:trHeight w:val="505"/>
          <w:trPrChange w:id="974" w:author="Rachel Wilson" w:date="2024-04-18T09:42:00Z">
            <w:trPr>
              <w:trHeight w:val="505"/>
            </w:trPr>
          </w:trPrChange>
        </w:trPr>
        <w:tc>
          <w:tcPr>
            <w:tcW w:w="3471" w:type="dxa"/>
            <w:tcBorders>
              <w:top w:val="single" w:sz="7" w:space="0" w:color="000000"/>
              <w:left w:val="single" w:sz="7" w:space="0" w:color="000000"/>
              <w:bottom w:val="single" w:sz="7" w:space="0" w:color="000000"/>
              <w:right w:val="single" w:sz="7" w:space="0" w:color="000000"/>
            </w:tcBorders>
            <w:tcPrChange w:id="975" w:author="Rachel Wilson" w:date="2024-04-18T09:42:00Z">
              <w:tcPr>
                <w:tcW w:w="3471" w:type="dxa"/>
                <w:tcBorders>
                  <w:top w:val="single" w:sz="7" w:space="0" w:color="000000"/>
                  <w:left w:val="single" w:sz="7" w:space="0" w:color="000000"/>
                  <w:bottom w:val="single" w:sz="7" w:space="0" w:color="000000"/>
                  <w:right w:val="single" w:sz="7" w:space="0" w:color="000000"/>
                </w:tcBorders>
              </w:tcPr>
            </w:tcPrChange>
          </w:tcPr>
          <w:p w14:paraId="56F80369" w14:textId="77777777" w:rsidR="00A061B7" w:rsidRPr="007B532A" w:rsidRDefault="00A061B7" w:rsidP="0055090C">
            <w:pPr>
              <w:spacing w:line="120" w:lineRule="exact"/>
              <w:rPr>
                <w:rFonts w:ascii="Lato" w:hAnsi="Lato" w:cstheme="minorHAnsi"/>
                <w:sz w:val="22"/>
                <w:szCs w:val="22"/>
              </w:rPr>
            </w:pPr>
          </w:p>
          <w:p w14:paraId="03A7AAD1" w14:textId="77777777" w:rsidR="00A061B7" w:rsidRPr="007B532A" w:rsidRDefault="00A061B7" w:rsidP="0055090C">
            <w:pPr>
              <w:spacing w:after="58"/>
              <w:rPr>
                <w:rFonts w:ascii="Lato" w:hAnsi="Lato" w:cstheme="minorHAnsi"/>
                <w:sz w:val="22"/>
                <w:szCs w:val="22"/>
              </w:rPr>
            </w:pPr>
            <w:r w:rsidRPr="007B532A">
              <w:rPr>
                <w:rFonts w:ascii="Lato" w:hAnsi="Lato" w:cstheme="minorHAnsi"/>
                <w:sz w:val="22"/>
                <w:szCs w:val="22"/>
              </w:rPr>
              <w:t>Superior ability for repayment</w:t>
            </w:r>
          </w:p>
        </w:tc>
        <w:tc>
          <w:tcPr>
            <w:tcW w:w="1800" w:type="dxa"/>
            <w:tcBorders>
              <w:top w:val="single" w:sz="7" w:space="0" w:color="000000"/>
              <w:left w:val="single" w:sz="7" w:space="0" w:color="000000"/>
              <w:bottom w:val="single" w:sz="7" w:space="0" w:color="000000"/>
              <w:right w:val="single" w:sz="7" w:space="0" w:color="000000"/>
            </w:tcBorders>
            <w:tcPrChange w:id="976" w:author="Rachel Wilson" w:date="2024-04-18T09:42:00Z">
              <w:tcPr>
                <w:tcW w:w="1800" w:type="dxa"/>
                <w:tcBorders>
                  <w:top w:val="single" w:sz="7" w:space="0" w:color="000000"/>
                  <w:left w:val="single" w:sz="7" w:space="0" w:color="000000"/>
                  <w:bottom w:val="single" w:sz="7" w:space="0" w:color="000000"/>
                  <w:right w:val="single" w:sz="7" w:space="0" w:color="000000"/>
                </w:tcBorders>
              </w:tcPr>
            </w:tcPrChange>
          </w:tcPr>
          <w:p w14:paraId="5250B4F8" w14:textId="77777777" w:rsidR="00A061B7" w:rsidRPr="007B532A" w:rsidRDefault="00A061B7" w:rsidP="00B041D5">
            <w:pPr>
              <w:spacing w:line="120" w:lineRule="exact"/>
              <w:jc w:val="both"/>
              <w:rPr>
                <w:rFonts w:ascii="Lato" w:hAnsi="Lato" w:cstheme="minorHAnsi"/>
                <w:sz w:val="22"/>
                <w:szCs w:val="22"/>
              </w:rPr>
            </w:pPr>
          </w:p>
          <w:p w14:paraId="7D3B6BE7"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P-1</w:t>
            </w:r>
          </w:p>
        </w:tc>
        <w:tc>
          <w:tcPr>
            <w:tcW w:w="1980" w:type="dxa"/>
            <w:tcBorders>
              <w:top w:val="single" w:sz="7" w:space="0" w:color="000000"/>
              <w:left w:val="single" w:sz="7" w:space="0" w:color="000000"/>
              <w:bottom w:val="single" w:sz="7" w:space="0" w:color="000000"/>
              <w:right w:val="single" w:sz="7" w:space="0" w:color="000000"/>
            </w:tcBorders>
            <w:tcPrChange w:id="977" w:author="Rachel Wilson" w:date="2024-04-18T09:42:00Z">
              <w:tcPr>
                <w:tcW w:w="1710" w:type="dxa"/>
                <w:tcBorders>
                  <w:top w:val="single" w:sz="7" w:space="0" w:color="000000"/>
                  <w:left w:val="single" w:sz="7" w:space="0" w:color="000000"/>
                  <w:bottom w:val="single" w:sz="7" w:space="0" w:color="000000"/>
                  <w:right w:val="single" w:sz="7" w:space="0" w:color="000000"/>
                </w:tcBorders>
              </w:tcPr>
            </w:tcPrChange>
          </w:tcPr>
          <w:p w14:paraId="6BA766A4" w14:textId="77777777" w:rsidR="00A061B7" w:rsidRPr="007B532A" w:rsidRDefault="00A061B7" w:rsidP="00B041D5">
            <w:pPr>
              <w:spacing w:line="120" w:lineRule="exact"/>
              <w:jc w:val="both"/>
              <w:rPr>
                <w:rFonts w:ascii="Lato" w:hAnsi="Lato" w:cstheme="minorHAnsi"/>
                <w:sz w:val="22"/>
                <w:szCs w:val="22"/>
              </w:rPr>
            </w:pPr>
          </w:p>
          <w:p w14:paraId="101986CF"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A-1</w:t>
            </w:r>
          </w:p>
        </w:tc>
        <w:tc>
          <w:tcPr>
            <w:tcW w:w="1710" w:type="dxa"/>
            <w:tcBorders>
              <w:top w:val="single" w:sz="7" w:space="0" w:color="000000"/>
              <w:left w:val="single" w:sz="7" w:space="0" w:color="000000"/>
              <w:bottom w:val="single" w:sz="7" w:space="0" w:color="000000"/>
              <w:right w:val="single" w:sz="7" w:space="0" w:color="000000"/>
            </w:tcBorders>
            <w:tcPrChange w:id="978" w:author="Rachel Wilson" w:date="2024-04-18T09:42:00Z">
              <w:tcPr>
                <w:tcW w:w="1800" w:type="dxa"/>
                <w:tcBorders>
                  <w:top w:val="single" w:sz="7" w:space="0" w:color="000000"/>
                  <w:left w:val="single" w:sz="7" w:space="0" w:color="000000"/>
                  <w:bottom w:val="single" w:sz="7" w:space="0" w:color="000000"/>
                  <w:right w:val="single" w:sz="7" w:space="0" w:color="000000"/>
                </w:tcBorders>
              </w:tcPr>
            </w:tcPrChange>
          </w:tcPr>
          <w:p w14:paraId="3E5575F6" w14:textId="77777777" w:rsidR="00A061B7" w:rsidRPr="007B532A" w:rsidRDefault="00A061B7" w:rsidP="00B041D5">
            <w:pPr>
              <w:spacing w:line="120" w:lineRule="exact"/>
              <w:jc w:val="both"/>
              <w:rPr>
                <w:rFonts w:ascii="Lato" w:hAnsi="Lato" w:cstheme="minorHAnsi"/>
                <w:sz w:val="22"/>
                <w:szCs w:val="22"/>
              </w:rPr>
            </w:pPr>
          </w:p>
          <w:p w14:paraId="6F9B3222"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F-1</w:t>
            </w:r>
          </w:p>
        </w:tc>
      </w:tr>
      <w:tr w:rsidR="00A061B7" w:rsidRPr="005179EF" w14:paraId="7089B413" w14:textId="77777777" w:rsidTr="009903F7">
        <w:trPr>
          <w:trHeight w:val="523"/>
          <w:trPrChange w:id="979" w:author="Rachel Wilson" w:date="2024-04-18T09:42:00Z">
            <w:trPr>
              <w:trHeight w:val="523"/>
            </w:trPr>
          </w:trPrChange>
        </w:trPr>
        <w:tc>
          <w:tcPr>
            <w:tcW w:w="3471" w:type="dxa"/>
            <w:tcBorders>
              <w:top w:val="single" w:sz="7" w:space="0" w:color="000000"/>
              <w:left w:val="single" w:sz="7" w:space="0" w:color="000000"/>
              <w:bottom w:val="single" w:sz="7" w:space="0" w:color="000000"/>
              <w:right w:val="single" w:sz="7" w:space="0" w:color="000000"/>
            </w:tcBorders>
            <w:tcPrChange w:id="980" w:author="Rachel Wilson" w:date="2024-04-18T09:42:00Z">
              <w:tcPr>
                <w:tcW w:w="3471" w:type="dxa"/>
                <w:tcBorders>
                  <w:top w:val="single" w:sz="7" w:space="0" w:color="000000"/>
                  <w:left w:val="single" w:sz="7" w:space="0" w:color="000000"/>
                  <w:bottom w:val="single" w:sz="7" w:space="0" w:color="000000"/>
                  <w:right w:val="single" w:sz="7" w:space="0" w:color="000000"/>
                </w:tcBorders>
              </w:tcPr>
            </w:tcPrChange>
          </w:tcPr>
          <w:p w14:paraId="23764E6C" w14:textId="77777777" w:rsidR="00A061B7" w:rsidRPr="007B532A" w:rsidRDefault="00A061B7" w:rsidP="0055090C">
            <w:pPr>
              <w:spacing w:line="120" w:lineRule="exact"/>
              <w:rPr>
                <w:rFonts w:ascii="Lato" w:hAnsi="Lato" w:cstheme="minorHAnsi"/>
                <w:sz w:val="22"/>
                <w:szCs w:val="22"/>
              </w:rPr>
            </w:pPr>
          </w:p>
          <w:p w14:paraId="0CAB3C16" w14:textId="77777777" w:rsidR="00A061B7" w:rsidRPr="007B532A" w:rsidRDefault="00A061B7" w:rsidP="0055090C">
            <w:pPr>
              <w:spacing w:after="58"/>
              <w:rPr>
                <w:rFonts w:ascii="Lato" w:hAnsi="Lato" w:cstheme="minorHAnsi"/>
                <w:sz w:val="22"/>
                <w:szCs w:val="22"/>
              </w:rPr>
            </w:pPr>
            <w:r w:rsidRPr="007B532A">
              <w:rPr>
                <w:rFonts w:ascii="Lato" w:hAnsi="Lato" w:cstheme="minorHAnsi"/>
                <w:sz w:val="22"/>
                <w:szCs w:val="22"/>
              </w:rPr>
              <w:t>Strong ability for repayment</w:t>
            </w:r>
          </w:p>
        </w:tc>
        <w:tc>
          <w:tcPr>
            <w:tcW w:w="1800" w:type="dxa"/>
            <w:tcBorders>
              <w:top w:val="single" w:sz="7" w:space="0" w:color="000000"/>
              <w:left w:val="single" w:sz="7" w:space="0" w:color="000000"/>
              <w:bottom w:val="single" w:sz="7" w:space="0" w:color="000000"/>
              <w:right w:val="single" w:sz="7" w:space="0" w:color="000000"/>
            </w:tcBorders>
            <w:tcPrChange w:id="981" w:author="Rachel Wilson" w:date="2024-04-18T09:42:00Z">
              <w:tcPr>
                <w:tcW w:w="1800" w:type="dxa"/>
                <w:tcBorders>
                  <w:top w:val="single" w:sz="7" w:space="0" w:color="000000"/>
                  <w:left w:val="single" w:sz="7" w:space="0" w:color="000000"/>
                  <w:bottom w:val="single" w:sz="7" w:space="0" w:color="000000"/>
                  <w:right w:val="single" w:sz="7" w:space="0" w:color="000000"/>
                </w:tcBorders>
              </w:tcPr>
            </w:tcPrChange>
          </w:tcPr>
          <w:p w14:paraId="202CC9F9" w14:textId="77777777" w:rsidR="00A061B7" w:rsidRPr="007B532A" w:rsidRDefault="00A061B7" w:rsidP="00B041D5">
            <w:pPr>
              <w:spacing w:line="120" w:lineRule="exact"/>
              <w:jc w:val="both"/>
              <w:rPr>
                <w:rFonts w:ascii="Lato" w:hAnsi="Lato" w:cstheme="minorHAnsi"/>
                <w:sz w:val="22"/>
                <w:szCs w:val="22"/>
              </w:rPr>
            </w:pPr>
          </w:p>
          <w:p w14:paraId="714D0ED9"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P-2</w:t>
            </w:r>
          </w:p>
        </w:tc>
        <w:tc>
          <w:tcPr>
            <w:tcW w:w="1980" w:type="dxa"/>
            <w:tcBorders>
              <w:top w:val="single" w:sz="7" w:space="0" w:color="000000"/>
              <w:left w:val="single" w:sz="7" w:space="0" w:color="000000"/>
              <w:bottom w:val="single" w:sz="7" w:space="0" w:color="000000"/>
              <w:right w:val="single" w:sz="7" w:space="0" w:color="000000"/>
            </w:tcBorders>
            <w:tcPrChange w:id="982" w:author="Rachel Wilson" w:date="2024-04-18T09:42:00Z">
              <w:tcPr>
                <w:tcW w:w="1710" w:type="dxa"/>
                <w:tcBorders>
                  <w:top w:val="single" w:sz="7" w:space="0" w:color="000000"/>
                  <w:left w:val="single" w:sz="7" w:space="0" w:color="000000"/>
                  <w:bottom w:val="single" w:sz="7" w:space="0" w:color="000000"/>
                  <w:right w:val="single" w:sz="7" w:space="0" w:color="000000"/>
                </w:tcBorders>
              </w:tcPr>
            </w:tcPrChange>
          </w:tcPr>
          <w:p w14:paraId="343FA048" w14:textId="77777777" w:rsidR="00A061B7" w:rsidRPr="007B532A" w:rsidRDefault="00A061B7" w:rsidP="00B041D5">
            <w:pPr>
              <w:spacing w:line="120" w:lineRule="exact"/>
              <w:jc w:val="both"/>
              <w:rPr>
                <w:rFonts w:ascii="Lato" w:hAnsi="Lato" w:cstheme="minorHAnsi"/>
                <w:sz w:val="22"/>
                <w:szCs w:val="22"/>
              </w:rPr>
            </w:pPr>
          </w:p>
          <w:p w14:paraId="07F4B0F8"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A-2</w:t>
            </w:r>
          </w:p>
        </w:tc>
        <w:tc>
          <w:tcPr>
            <w:tcW w:w="1710" w:type="dxa"/>
            <w:tcBorders>
              <w:top w:val="single" w:sz="7" w:space="0" w:color="000000"/>
              <w:left w:val="single" w:sz="7" w:space="0" w:color="000000"/>
              <w:bottom w:val="single" w:sz="7" w:space="0" w:color="000000"/>
              <w:right w:val="single" w:sz="7" w:space="0" w:color="000000"/>
            </w:tcBorders>
            <w:tcPrChange w:id="983" w:author="Rachel Wilson" w:date="2024-04-18T09:42:00Z">
              <w:tcPr>
                <w:tcW w:w="1800" w:type="dxa"/>
                <w:tcBorders>
                  <w:top w:val="single" w:sz="7" w:space="0" w:color="000000"/>
                  <w:left w:val="single" w:sz="7" w:space="0" w:color="000000"/>
                  <w:bottom w:val="single" w:sz="7" w:space="0" w:color="000000"/>
                  <w:right w:val="single" w:sz="7" w:space="0" w:color="000000"/>
                </w:tcBorders>
              </w:tcPr>
            </w:tcPrChange>
          </w:tcPr>
          <w:p w14:paraId="5135C028" w14:textId="77777777" w:rsidR="00A061B7" w:rsidRPr="007B532A" w:rsidRDefault="00A061B7" w:rsidP="00B041D5">
            <w:pPr>
              <w:spacing w:line="120" w:lineRule="exact"/>
              <w:jc w:val="both"/>
              <w:rPr>
                <w:rFonts w:ascii="Lato" w:hAnsi="Lato" w:cstheme="minorHAnsi"/>
                <w:sz w:val="22"/>
                <w:szCs w:val="22"/>
              </w:rPr>
            </w:pPr>
          </w:p>
          <w:p w14:paraId="1619A2DD"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F-2</w:t>
            </w:r>
          </w:p>
        </w:tc>
      </w:tr>
      <w:tr w:rsidR="00A061B7" w:rsidRPr="005179EF" w14:paraId="506610BD" w14:textId="77777777" w:rsidTr="009903F7">
        <w:trPr>
          <w:trHeight w:val="523"/>
          <w:trPrChange w:id="984" w:author="Rachel Wilson" w:date="2024-04-18T09:42:00Z">
            <w:trPr>
              <w:trHeight w:val="523"/>
            </w:trPr>
          </w:trPrChange>
        </w:trPr>
        <w:tc>
          <w:tcPr>
            <w:tcW w:w="3471" w:type="dxa"/>
            <w:tcBorders>
              <w:top w:val="single" w:sz="7" w:space="0" w:color="000000"/>
              <w:left w:val="single" w:sz="7" w:space="0" w:color="000000"/>
              <w:bottom w:val="single" w:sz="7" w:space="0" w:color="000000"/>
              <w:right w:val="single" w:sz="7" w:space="0" w:color="000000"/>
            </w:tcBorders>
            <w:tcPrChange w:id="985" w:author="Rachel Wilson" w:date="2024-04-18T09:42:00Z">
              <w:tcPr>
                <w:tcW w:w="3471" w:type="dxa"/>
                <w:tcBorders>
                  <w:top w:val="single" w:sz="7" w:space="0" w:color="000000"/>
                  <w:left w:val="single" w:sz="7" w:space="0" w:color="000000"/>
                  <w:bottom w:val="single" w:sz="7" w:space="0" w:color="000000"/>
                  <w:right w:val="single" w:sz="7" w:space="0" w:color="000000"/>
                </w:tcBorders>
              </w:tcPr>
            </w:tcPrChange>
          </w:tcPr>
          <w:p w14:paraId="6DCE3B27" w14:textId="77777777" w:rsidR="00A061B7" w:rsidRPr="007B532A" w:rsidRDefault="00A061B7" w:rsidP="0055090C">
            <w:pPr>
              <w:spacing w:line="120" w:lineRule="exact"/>
              <w:rPr>
                <w:rFonts w:ascii="Lato" w:hAnsi="Lato" w:cstheme="minorHAnsi"/>
                <w:sz w:val="22"/>
                <w:szCs w:val="22"/>
              </w:rPr>
            </w:pPr>
          </w:p>
          <w:p w14:paraId="1BC049EC" w14:textId="77777777" w:rsidR="00A061B7" w:rsidRPr="007B532A" w:rsidRDefault="00A061B7" w:rsidP="0055090C">
            <w:pPr>
              <w:spacing w:after="58"/>
              <w:rPr>
                <w:rFonts w:ascii="Lato" w:hAnsi="Lato" w:cstheme="minorHAnsi"/>
                <w:sz w:val="22"/>
                <w:szCs w:val="22"/>
              </w:rPr>
            </w:pPr>
            <w:r w:rsidRPr="007B532A">
              <w:rPr>
                <w:rFonts w:ascii="Lato" w:hAnsi="Lato" w:cstheme="minorHAnsi"/>
                <w:sz w:val="22"/>
                <w:szCs w:val="22"/>
              </w:rPr>
              <w:t>Acceptable ability for repayment</w:t>
            </w:r>
          </w:p>
        </w:tc>
        <w:tc>
          <w:tcPr>
            <w:tcW w:w="1800" w:type="dxa"/>
            <w:tcBorders>
              <w:top w:val="single" w:sz="7" w:space="0" w:color="000000"/>
              <w:left w:val="single" w:sz="7" w:space="0" w:color="000000"/>
              <w:bottom w:val="single" w:sz="7" w:space="0" w:color="000000"/>
              <w:right w:val="single" w:sz="7" w:space="0" w:color="000000"/>
            </w:tcBorders>
            <w:tcPrChange w:id="986" w:author="Rachel Wilson" w:date="2024-04-18T09:42:00Z">
              <w:tcPr>
                <w:tcW w:w="1800" w:type="dxa"/>
                <w:tcBorders>
                  <w:top w:val="single" w:sz="7" w:space="0" w:color="000000"/>
                  <w:left w:val="single" w:sz="7" w:space="0" w:color="000000"/>
                  <w:bottom w:val="single" w:sz="7" w:space="0" w:color="000000"/>
                  <w:right w:val="single" w:sz="7" w:space="0" w:color="000000"/>
                </w:tcBorders>
              </w:tcPr>
            </w:tcPrChange>
          </w:tcPr>
          <w:p w14:paraId="3AE094DD" w14:textId="77777777" w:rsidR="00A061B7" w:rsidRPr="007B532A" w:rsidRDefault="00A061B7" w:rsidP="00B041D5">
            <w:pPr>
              <w:spacing w:line="120" w:lineRule="exact"/>
              <w:jc w:val="both"/>
              <w:rPr>
                <w:rFonts w:ascii="Lato" w:hAnsi="Lato" w:cstheme="minorHAnsi"/>
                <w:sz w:val="22"/>
                <w:szCs w:val="22"/>
              </w:rPr>
            </w:pPr>
          </w:p>
          <w:p w14:paraId="54BBA99E"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P-3</w:t>
            </w:r>
          </w:p>
        </w:tc>
        <w:tc>
          <w:tcPr>
            <w:tcW w:w="1980" w:type="dxa"/>
            <w:tcBorders>
              <w:top w:val="single" w:sz="7" w:space="0" w:color="000000"/>
              <w:left w:val="single" w:sz="7" w:space="0" w:color="000000"/>
              <w:bottom w:val="single" w:sz="7" w:space="0" w:color="000000"/>
              <w:right w:val="single" w:sz="7" w:space="0" w:color="000000"/>
            </w:tcBorders>
            <w:tcPrChange w:id="987" w:author="Rachel Wilson" w:date="2024-04-18T09:42:00Z">
              <w:tcPr>
                <w:tcW w:w="1710" w:type="dxa"/>
                <w:tcBorders>
                  <w:top w:val="single" w:sz="7" w:space="0" w:color="000000"/>
                  <w:left w:val="single" w:sz="7" w:space="0" w:color="000000"/>
                  <w:bottom w:val="single" w:sz="7" w:space="0" w:color="000000"/>
                  <w:right w:val="single" w:sz="7" w:space="0" w:color="000000"/>
                </w:tcBorders>
              </w:tcPr>
            </w:tcPrChange>
          </w:tcPr>
          <w:p w14:paraId="3E66E93E" w14:textId="77777777" w:rsidR="00A061B7" w:rsidRPr="007B532A" w:rsidRDefault="00A061B7" w:rsidP="00B041D5">
            <w:pPr>
              <w:spacing w:line="120" w:lineRule="exact"/>
              <w:jc w:val="both"/>
              <w:rPr>
                <w:rFonts w:ascii="Lato" w:hAnsi="Lato" w:cstheme="minorHAnsi"/>
                <w:sz w:val="22"/>
                <w:szCs w:val="22"/>
              </w:rPr>
            </w:pPr>
          </w:p>
          <w:p w14:paraId="0D0EB702"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A-3</w:t>
            </w:r>
          </w:p>
        </w:tc>
        <w:tc>
          <w:tcPr>
            <w:tcW w:w="1710" w:type="dxa"/>
            <w:tcBorders>
              <w:top w:val="single" w:sz="7" w:space="0" w:color="000000"/>
              <w:left w:val="single" w:sz="7" w:space="0" w:color="000000"/>
              <w:bottom w:val="single" w:sz="7" w:space="0" w:color="000000"/>
              <w:right w:val="single" w:sz="7" w:space="0" w:color="000000"/>
            </w:tcBorders>
            <w:tcPrChange w:id="988" w:author="Rachel Wilson" w:date="2024-04-18T09:42:00Z">
              <w:tcPr>
                <w:tcW w:w="1800" w:type="dxa"/>
                <w:tcBorders>
                  <w:top w:val="single" w:sz="7" w:space="0" w:color="000000"/>
                  <w:left w:val="single" w:sz="7" w:space="0" w:color="000000"/>
                  <w:bottom w:val="single" w:sz="7" w:space="0" w:color="000000"/>
                  <w:right w:val="single" w:sz="7" w:space="0" w:color="000000"/>
                </w:tcBorders>
              </w:tcPr>
            </w:tcPrChange>
          </w:tcPr>
          <w:p w14:paraId="088F8625" w14:textId="77777777" w:rsidR="00A061B7" w:rsidRPr="007B532A" w:rsidRDefault="00A061B7" w:rsidP="00B041D5">
            <w:pPr>
              <w:spacing w:line="120" w:lineRule="exact"/>
              <w:jc w:val="both"/>
              <w:rPr>
                <w:rFonts w:ascii="Lato" w:hAnsi="Lato" w:cstheme="minorHAnsi"/>
                <w:sz w:val="22"/>
                <w:szCs w:val="22"/>
              </w:rPr>
            </w:pPr>
          </w:p>
          <w:p w14:paraId="0519F8AF"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F-3</w:t>
            </w:r>
          </w:p>
        </w:tc>
      </w:tr>
      <w:tr w:rsidR="00A061B7" w:rsidRPr="005179EF" w14:paraId="137418D9" w14:textId="77777777" w:rsidTr="009903F7">
        <w:trPr>
          <w:trHeight w:val="424"/>
          <w:trPrChange w:id="989" w:author="Rachel Wilson" w:date="2024-04-18T09:42:00Z">
            <w:trPr>
              <w:trHeight w:val="424"/>
            </w:trPr>
          </w:trPrChange>
        </w:trPr>
        <w:tc>
          <w:tcPr>
            <w:tcW w:w="3471" w:type="dxa"/>
            <w:tcBorders>
              <w:top w:val="single" w:sz="7" w:space="0" w:color="000000"/>
              <w:left w:val="single" w:sz="7" w:space="0" w:color="000000"/>
              <w:bottom w:val="single" w:sz="7" w:space="0" w:color="000000"/>
              <w:right w:val="single" w:sz="7" w:space="0" w:color="000000"/>
            </w:tcBorders>
            <w:tcPrChange w:id="990" w:author="Rachel Wilson" w:date="2024-04-18T09:42:00Z">
              <w:tcPr>
                <w:tcW w:w="3471" w:type="dxa"/>
                <w:tcBorders>
                  <w:top w:val="single" w:sz="7" w:space="0" w:color="000000"/>
                  <w:left w:val="single" w:sz="7" w:space="0" w:color="000000"/>
                  <w:bottom w:val="single" w:sz="7" w:space="0" w:color="000000"/>
                  <w:right w:val="single" w:sz="7" w:space="0" w:color="000000"/>
                </w:tcBorders>
              </w:tcPr>
            </w:tcPrChange>
          </w:tcPr>
          <w:p w14:paraId="769D0137" w14:textId="77777777" w:rsidR="00A061B7" w:rsidRPr="007B532A" w:rsidRDefault="00A061B7" w:rsidP="0055090C">
            <w:pPr>
              <w:spacing w:line="120" w:lineRule="exact"/>
              <w:rPr>
                <w:rFonts w:ascii="Lato" w:hAnsi="Lato" w:cstheme="minorHAnsi"/>
                <w:sz w:val="22"/>
                <w:szCs w:val="22"/>
              </w:rPr>
            </w:pPr>
          </w:p>
          <w:p w14:paraId="0044A407" w14:textId="77777777" w:rsidR="00A061B7" w:rsidRPr="007B532A" w:rsidRDefault="00A061B7" w:rsidP="0055090C">
            <w:pPr>
              <w:spacing w:after="58"/>
              <w:rPr>
                <w:rFonts w:ascii="Lato" w:hAnsi="Lato" w:cstheme="minorHAnsi"/>
                <w:sz w:val="22"/>
                <w:szCs w:val="22"/>
              </w:rPr>
            </w:pPr>
            <w:r w:rsidRPr="007B532A">
              <w:rPr>
                <w:rFonts w:ascii="Lato" w:hAnsi="Lato" w:cstheme="minorHAnsi"/>
                <w:sz w:val="22"/>
                <w:szCs w:val="22"/>
              </w:rPr>
              <w:t>Adequate capacity for payment</w:t>
            </w:r>
          </w:p>
        </w:tc>
        <w:tc>
          <w:tcPr>
            <w:tcW w:w="1800" w:type="dxa"/>
            <w:tcBorders>
              <w:top w:val="single" w:sz="7" w:space="0" w:color="000000"/>
              <w:left w:val="single" w:sz="7" w:space="0" w:color="000000"/>
              <w:bottom w:val="single" w:sz="7" w:space="0" w:color="000000"/>
              <w:right w:val="single" w:sz="7" w:space="0" w:color="000000"/>
            </w:tcBorders>
            <w:tcPrChange w:id="991" w:author="Rachel Wilson" w:date="2024-04-18T09:42:00Z">
              <w:tcPr>
                <w:tcW w:w="1800" w:type="dxa"/>
                <w:tcBorders>
                  <w:top w:val="single" w:sz="7" w:space="0" w:color="000000"/>
                  <w:left w:val="single" w:sz="7" w:space="0" w:color="000000"/>
                  <w:bottom w:val="single" w:sz="7" w:space="0" w:color="000000"/>
                  <w:right w:val="single" w:sz="7" w:space="0" w:color="000000"/>
                </w:tcBorders>
              </w:tcPr>
            </w:tcPrChange>
          </w:tcPr>
          <w:p w14:paraId="64555C8F" w14:textId="77777777" w:rsidR="00A061B7" w:rsidRPr="007B532A" w:rsidRDefault="00A061B7" w:rsidP="00B041D5">
            <w:pPr>
              <w:spacing w:line="120" w:lineRule="exact"/>
              <w:jc w:val="both"/>
              <w:rPr>
                <w:rFonts w:ascii="Lato" w:hAnsi="Lato" w:cstheme="minorHAnsi"/>
                <w:sz w:val="22"/>
                <w:szCs w:val="22"/>
              </w:rPr>
            </w:pPr>
          </w:p>
          <w:p w14:paraId="39CCC6BF" w14:textId="77777777" w:rsidR="00A061B7" w:rsidRPr="007B532A" w:rsidRDefault="00A061B7" w:rsidP="00B041D5">
            <w:pPr>
              <w:spacing w:after="58"/>
              <w:jc w:val="both"/>
              <w:rPr>
                <w:rFonts w:ascii="Lato" w:hAnsi="Lato" w:cstheme="minorHAnsi"/>
                <w:sz w:val="22"/>
                <w:szCs w:val="22"/>
              </w:rPr>
            </w:pPr>
          </w:p>
        </w:tc>
        <w:tc>
          <w:tcPr>
            <w:tcW w:w="1980" w:type="dxa"/>
            <w:tcBorders>
              <w:top w:val="single" w:sz="7" w:space="0" w:color="000000"/>
              <w:left w:val="single" w:sz="7" w:space="0" w:color="000000"/>
              <w:bottom w:val="single" w:sz="7" w:space="0" w:color="000000"/>
              <w:right w:val="single" w:sz="7" w:space="0" w:color="000000"/>
            </w:tcBorders>
            <w:tcPrChange w:id="992" w:author="Rachel Wilson" w:date="2024-04-18T09:42:00Z">
              <w:tcPr>
                <w:tcW w:w="1710" w:type="dxa"/>
                <w:tcBorders>
                  <w:top w:val="single" w:sz="7" w:space="0" w:color="000000"/>
                  <w:left w:val="single" w:sz="7" w:space="0" w:color="000000"/>
                  <w:bottom w:val="single" w:sz="7" w:space="0" w:color="000000"/>
                  <w:right w:val="single" w:sz="7" w:space="0" w:color="000000"/>
                </w:tcBorders>
              </w:tcPr>
            </w:tcPrChange>
          </w:tcPr>
          <w:p w14:paraId="7FF16BB8" w14:textId="77777777" w:rsidR="00A061B7" w:rsidRPr="007B532A" w:rsidRDefault="00A061B7" w:rsidP="00B041D5">
            <w:pPr>
              <w:spacing w:line="120" w:lineRule="exact"/>
              <w:jc w:val="both"/>
              <w:rPr>
                <w:rFonts w:ascii="Lato" w:hAnsi="Lato" w:cstheme="minorHAnsi"/>
                <w:sz w:val="22"/>
                <w:szCs w:val="22"/>
              </w:rPr>
            </w:pPr>
          </w:p>
          <w:p w14:paraId="6BBE65FB"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B</w:t>
            </w:r>
          </w:p>
        </w:tc>
        <w:tc>
          <w:tcPr>
            <w:tcW w:w="1710" w:type="dxa"/>
            <w:tcBorders>
              <w:top w:val="single" w:sz="7" w:space="0" w:color="000000"/>
              <w:left w:val="single" w:sz="7" w:space="0" w:color="000000"/>
              <w:bottom w:val="single" w:sz="7" w:space="0" w:color="000000"/>
              <w:right w:val="single" w:sz="7" w:space="0" w:color="000000"/>
            </w:tcBorders>
            <w:tcPrChange w:id="993" w:author="Rachel Wilson" w:date="2024-04-18T09:42:00Z">
              <w:tcPr>
                <w:tcW w:w="1800" w:type="dxa"/>
                <w:tcBorders>
                  <w:top w:val="single" w:sz="7" w:space="0" w:color="000000"/>
                  <w:left w:val="single" w:sz="7" w:space="0" w:color="000000"/>
                  <w:bottom w:val="single" w:sz="7" w:space="0" w:color="000000"/>
                  <w:right w:val="single" w:sz="7" w:space="0" w:color="000000"/>
                </w:tcBorders>
              </w:tcPr>
            </w:tcPrChange>
          </w:tcPr>
          <w:p w14:paraId="025B3D02" w14:textId="77777777" w:rsidR="00A061B7" w:rsidRPr="007B532A" w:rsidRDefault="00A061B7" w:rsidP="00B041D5">
            <w:pPr>
              <w:spacing w:line="120" w:lineRule="exact"/>
              <w:jc w:val="both"/>
              <w:rPr>
                <w:rFonts w:ascii="Lato" w:hAnsi="Lato" w:cstheme="minorHAnsi"/>
                <w:sz w:val="22"/>
                <w:szCs w:val="22"/>
              </w:rPr>
            </w:pPr>
          </w:p>
          <w:p w14:paraId="01401BB8"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F-S</w:t>
            </w:r>
          </w:p>
        </w:tc>
      </w:tr>
      <w:tr w:rsidR="00A061B7" w:rsidRPr="005179EF" w14:paraId="5947B8DB" w14:textId="77777777" w:rsidTr="009903F7">
        <w:trPr>
          <w:trHeight w:val="424"/>
          <w:trPrChange w:id="994" w:author="Rachel Wilson" w:date="2024-04-18T09:42:00Z">
            <w:trPr>
              <w:trHeight w:val="424"/>
            </w:trPr>
          </w:trPrChange>
        </w:trPr>
        <w:tc>
          <w:tcPr>
            <w:tcW w:w="3471" w:type="dxa"/>
            <w:tcBorders>
              <w:top w:val="single" w:sz="7" w:space="0" w:color="000000"/>
              <w:left w:val="single" w:sz="7" w:space="0" w:color="000000"/>
              <w:bottom w:val="single" w:sz="7" w:space="0" w:color="000000"/>
              <w:right w:val="single" w:sz="7" w:space="0" w:color="000000"/>
            </w:tcBorders>
            <w:tcPrChange w:id="995" w:author="Rachel Wilson" w:date="2024-04-18T09:42:00Z">
              <w:tcPr>
                <w:tcW w:w="3471" w:type="dxa"/>
                <w:tcBorders>
                  <w:top w:val="single" w:sz="7" w:space="0" w:color="000000"/>
                  <w:left w:val="single" w:sz="7" w:space="0" w:color="000000"/>
                  <w:bottom w:val="single" w:sz="7" w:space="0" w:color="000000"/>
                  <w:right w:val="single" w:sz="7" w:space="0" w:color="000000"/>
                </w:tcBorders>
              </w:tcPr>
            </w:tcPrChange>
          </w:tcPr>
          <w:p w14:paraId="67E9ED61" w14:textId="77777777" w:rsidR="00A061B7" w:rsidRPr="007B532A" w:rsidRDefault="00A061B7" w:rsidP="0055090C">
            <w:pPr>
              <w:spacing w:line="120" w:lineRule="exact"/>
              <w:rPr>
                <w:rFonts w:ascii="Lato" w:hAnsi="Lato" w:cstheme="minorHAnsi"/>
                <w:sz w:val="22"/>
                <w:szCs w:val="22"/>
              </w:rPr>
            </w:pPr>
          </w:p>
          <w:p w14:paraId="144483EE" w14:textId="77777777" w:rsidR="00A061B7" w:rsidRPr="007B532A" w:rsidRDefault="00A061B7" w:rsidP="0055090C">
            <w:pPr>
              <w:spacing w:after="58"/>
              <w:rPr>
                <w:rFonts w:ascii="Lato" w:hAnsi="Lato" w:cstheme="minorHAnsi"/>
                <w:sz w:val="22"/>
                <w:szCs w:val="22"/>
              </w:rPr>
            </w:pPr>
            <w:r w:rsidRPr="007B532A">
              <w:rPr>
                <w:rFonts w:ascii="Lato" w:hAnsi="Lato" w:cstheme="minorHAnsi"/>
                <w:sz w:val="22"/>
                <w:szCs w:val="22"/>
              </w:rPr>
              <w:t>Doubtful capacity for payment</w:t>
            </w:r>
          </w:p>
        </w:tc>
        <w:tc>
          <w:tcPr>
            <w:tcW w:w="1800" w:type="dxa"/>
            <w:tcBorders>
              <w:top w:val="single" w:sz="7" w:space="0" w:color="000000"/>
              <w:left w:val="single" w:sz="7" w:space="0" w:color="000000"/>
              <w:bottom w:val="single" w:sz="7" w:space="0" w:color="000000"/>
              <w:right w:val="single" w:sz="7" w:space="0" w:color="000000"/>
            </w:tcBorders>
            <w:tcPrChange w:id="996" w:author="Rachel Wilson" w:date="2024-04-18T09:42:00Z">
              <w:tcPr>
                <w:tcW w:w="1800" w:type="dxa"/>
                <w:tcBorders>
                  <w:top w:val="single" w:sz="7" w:space="0" w:color="000000"/>
                  <w:left w:val="single" w:sz="7" w:space="0" w:color="000000"/>
                  <w:bottom w:val="single" w:sz="7" w:space="0" w:color="000000"/>
                  <w:right w:val="single" w:sz="7" w:space="0" w:color="000000"/>
                </w:tcBorders>
              </w:tcPr>
            </w:tcPrChange>
          </w:tcPr>
          <w:p w14:paraId="2385F769" w14:textId="77777777" w:rsidR="00A061B7" w:rsidRPr="007B532A" w:rsidRDefault="00A061B7" w:rsidP="00B041D5">
            <w:pPr>
              <w:spacing w:line="120" w:lineRule="exact"/>
              <w:jc w:val="both"/>
              <w:rPr>
                <w:rFonts w:ascii="Lato" w:hAnsi="Lato" w:cstheme="minorHAnsi"/>
                <w:sz w:val="22"/>
                <w:szCs w:val="22"/>
              </w:rPr>
            </w:pPr>
          </w:p>
          <w:p w14:paraId="65714897" w14:textId="77777777" w:rsidR="00A061B7" w:rsidRPr="007B532A" w:rsidRDefault="00A061B7" w:rsidP="00B041D5">
            <w:pPr>
              <w:spacing w:after="58"/>
              <w:jc w:val="both"/>
              <w:rPr>
                <w:rFonts w:ascii="Lato" w:hAnsi="Lato" w:cstheme="minorHAnsi"/>
                <w:sz w:val="22"/>
                <w:szCs w:val="22"/>
              </w:rPr>
            </w:pPr>
          </w:p>
        </w:tc>
        <w:tc>
          <w:tcPr>
            <w:tcW w:w="1980" w:type="dxa"/>
            <w:tcBorders>
              <w:top w:val="single" w:sz="7" w:space="0" w:color="000000"/>
              <w:left w:val="single" w:sz="7" w:space="0" w:color="000000"/>
              <w:bottom w:val="single" w:sz="7" w:space="0" w:color="000000"/>
              <w:right w:val="single" w:sz="7" w:space="0" w:color="000000"/>
            </w:tcBorders>
            <w:tcPrChange w:id="997" w:author="Rachel Wilson" w:date="2024-04-18T09:42:00Z">
              <w:tcPr>
                <w:tcW w:w="1710" w:type="dxa"/>
                <w:tcBorders>
                  <w:top w:val="single" w:sz="7" w:space="0" w:color="000000"/>
                  <w:left w:val="single" w:sz="7" w:space="0" w:color="000000"/>
                  <w:bottom w:val="single" w:sz="7" w:space="0" w:color="000000"/>
                  <w:right w:val="single" w:sz="7" w:space="0" w:color="000000"/>
                </w:tcBorders>
              </w:tcPr>
            </w:tcPrChange>
          </w:tcPr>
          <w:p w14:paraId="45FAB3B4" w14:textId="77777777" w:rsidR="00A061B7" w:rsidRPr="007B532A" w:rsidRDefault="00A061B7" w:rsidP="00B041D5">
            <w:pPr>
              <w:spacing w:line="120" w:lineRule="exact"/>
              <w:jc w:val="both"/>
              <w:rPr>
                <w:rFonts w:ascii="Lato" w:hAnsi="Lato" w:cstheme="minorHAnsi"/>
                <w:sz w:val="22"/>
                <w:szCs w:val="22"/>
              </w:rPr>
            </w:pPr>
          </w:p>
          <w:p w14:paraId="3DCCDAFB"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C</w:t>
            </w:r>
          </w:p>
        </w:tc>
        <w:tc>
          <w:tcPr>
            <w:tcW w:w="1710" w:type="dxa"/>
            <w:tcBorders>
              <w:top w:val="single" w:sz="7" w:space="0" w:color="000000"/>
              <w:left w:val="single" w:sz="7" w:space="0" w:color="000000"/>
              <w:bottom w:val="single" w:sz="7" w:space="0" w:color="000000"/>
              <w:right w:val="single" w:sz="7" w:space="0" w:color="000000"/>
            </w:tcBorders>
            <w:tcPrChange w:id="998" w:author="Rachel Wilson" w:date="2024-04-18T09:42:00Z">
              <w:tcPr>
                <w:tcW w:w="1800" w:type="dxa"/>
                <w:tcBorders>
                  <w:top w:val="single" w:sz="7" w:space="0" w:color="000000"/>
                  <w:left w:val="single" w:sz="7" w:space="0" w:color="000000"/>
                  <w:bottom w:val="single" w:sz="7" w:space="0" w:color="000000"/>
                  <w:right w:val="single" w:sz="7" w:space="0" w:color="000000"/>
                </w:tcBorders>
              </w:tcPr>
            </w:tcPrChange>
          </w:tcPr>
          <w:p w14:paraId="76F999CF" w14:textId="77777777" w:rsidR="00A061B7" w:rsidRPr="007B532A" w:rsidRDefault="00A061B7" w:rsidP="00B041D5">
            <w:pPr>
              <w:spacing w:line="120" w:lineRule="exact"/>
              <w:jc w:val="both"/>
              <w:rPr>
                <w:rFonts w:ascii="Lato" w:hAnsi="Lato" w:cstheme="minorHAnsi"/>
                <w:sz w:val="22"/>
                <w:szCs w:val="22"/>
              </w:rPr>
            </w:pPr>
          </w:p>
          <w:p w14:paraId="608E971A"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D</w:t>
            </w:r>
          </w:p>
        </w:tc>
      </w:tr>
      <w:tr w:rsidR="00A061B7" w:rsidRPr="005179EF" w14:paraId="08E0E44B" w14:textId="77777777" w:rsidTr="009903F7">
        <w:trPr>
          <w:trHeight w:val="458"/>
          <w:trPrChange w:id="999" w:author="Rachel Wilson" w:date="2024-04-18T09:42:00Z">
            <w:trPr>
              <w:trHeight w:val="458"/>
            </w:trPr>
          </w:trPrChange>
        </w:trPr>
        <w:tc>
          <w:tcPr>
            <w:tcW w:w="3471" w:type="dxa"/>
            <w:tcBorders>
              <w:top w:val="single" w:sz="7" w:space="0" w:color="000000"/>
              <w:left w:val="single" w:sz="7" w:space="0" w:color="000000"/>
              <w:bottom w:val="single" w:sz="7" w:space="0" w:color="000000"/>
              <w:right w:val="single" w:sz="7" w:space="0" w:color="000000"/>
            </w:tcBorders>
            <w:tcPrChange w:id="1000" w:author="Rachel Wilson" w:date="2024-04-18T09:42:00Z">
              <w:tcPr>
                <w:tcW w:w="3471" w:type="dxa"/>
                <w:tcBorders>
                  <w:top w:val="single" w:sz="7" w:space="0" w:color="000000"/>
                  <w:left w:val="single" w:sz="7" w:space="0" w:color="000000"/>
                  <w:bottom w:val="single" w:sz="7" w:space="0" w:color="000000"/>
                  <w:right w:val="single" w:sz="7" w:space="0" w:color="000000"/>
                </w:tcBorders>
              </w:tcPr>
            </w:tcPrChange>
          </w:tcPr>
          <w:p w14:paraId="2F8B7F6E" w14:textId="77777777" w:rsidR="00A061B7" w:rsidRPr="007B532A" w:rsidRDefault="00A061B7" w:rsidP="00B041D5">
            <w:pPr>
              <w:spacing w:line="120" w:lineRule="exact"/>
              <w:jc w:val="both"/>
              <w:rPr>
                <w:rFonts w:ascii="Lato" w:hAnsi="Lato" w:cstheme="minorHAnsi"/>
                <w:sz w:val="22"/>
                <w:szCs w:val="22"/>
              </w:rPr>
            </w:pPr>
          </w:p>
          <w:p w14:paraId="15A45895"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Issue in default</w:t>
            </w:r>
          </w:p>
        </w:tc>
        <w:tc>
          <w:tcPr>
            <w:tcW w:w="1800" w:type="dxa"/>
            <w:tcBorders>
              <w:top w:val="single" w:sz="7" w:space="0" w:color="000000"/>
              <w:left w:val="single" w:sz="7" w:space="0" w:color="000000"/>
              <w:bottom w:val="single" w:sz="7" w:space="0" w:color="000000"/>
              <w:right w:val="single" w:sz="7" w:space="0" w:color="000000"/>
            </w:tcBorders>
            <w:tcPrChange w:id="1001" w:author="Rachel Wilson" w:date="2024-04-18T09:42:00Z">
              <w:tcPr>
                <w:tcW w:w="1800" w:type="dxa"/>
                <w:tcBorders>
                  <w:top w:val="single" w:sz="7" w:space="0" w:color="000000"/>
                  <w:left w:val="single" w:sz="7" w:space="0" w:color="000000"/>
                  <w:bottom w:val="single" w:sz="7" w:space="0" w:color="000000"/>
                  <w:right w:val="single" w:sz="7" w:space="0" w:color="000000"/>
                </w:tcBorders>
              </w:tcPr>
            </w:tcPrChange>
          </w:tcPr>
          <w:p w14:paraId="5CE719C1" w14:textId="77777777" w:rsidR="00A061B7" w:rsidRPr="007B532A" w:rsidRDefault="00A061B7" w:rsidP="00B041D5">
            <w:pPr>
              <w:spacing w:line="120" w:lineRule="exact"/>
              <w:jc w:val="both"/>
              <w:rPr>
                <w:rFonts w:ascii="Lato" w:hAnsi="Lato" w:cstheme="minorHAnsi"/>
                <w:sz w:val="22"/>
                <w:szCs w:val="22"/>
              </w:rPr>
            </w:pPr>
          </w:p>
          <w:p w14:paraId="28D3E1D9" w14:textId="77777777" w:rsidR="00A061B7" w:rsidRPr="007B532A" w:rsidRDefault="00A061B7" w:rsidP="00B041D5">
            <w:pPr>
              <w:spacing w:after="58"/>
              <w:jc w:val="both"/>
              <w:rPr>
                <w:rFonts w:ascii="Lato" w:hAnsi="Lato" w:cstheme="minorHAnsi"/>
                <w:sz w:val="22"/>
                <w:szCs w:val="22"/>
              </w:rPr>
            </w:pPr>
          </w:p>
        </w:tc>
        <w:tc>
          <w:tcPr>
            <w:tcW w:w="1980" w:type="dxa"/>
            <w:tcBorders>
              <w:top w:val="single" w:sz="7" w:space="0" w:color="000000"/>
              <w:left w:val="single" w:sz="7" w:space="0" w:color="000000"/>
              <w:bottom w:val="single" w:sz="7" w:space="0" w:color="000000"/>
              <w:right w:val="single" w:sz="7" w:space="0" w:color="000000"/>
            </w:tcBorders>
            <w:tcPrChange w:id="1002" w:author="Rachel Wilson" w:date="2024-04-18T09:42:00Z">
              <w:tcPr>
                <w:tcW w:w="1710" w:type="dxa"/>
                <w:tcBorders>
                  <w:top w:val="single" w:sz="7" w:space="0" w:color="000000"/>
                  <w:left w:val="single" w:sz="7" w:space="0" w:color="000000"/>
                  <w:bottom w:val="single" w:sz="7" w:space="0" w:color="000000"/>
                  <w:right w:val="single" w:sz="7" w:space="0" w:color="000000"/>
                </w:tcBorders>
              </w:tcPr>
            </w:tcPrChange>
          </w:tcPr>
          <w:p w14:paraId="638C086A" w14:textId="77777777" w:rsidR="00A061B7" w:rsidRPr="007B532A" w:rsidRDefault="00A061B7" w:rsidP="00B041D5">
            <w:pPr>
              <w:spacing w:line="120" w:lineRule="exact"/>
              <w:jc w:val="both"/>
              <w:rPr>
                <w:rFonts w:ascii="Lato" w:hAnsi="Lato" w:cstheme="minorHAnsi"/>
                <w:sz w:val="22"/>
                <w:szCs w:val="22"/>
              </w:rPr>
            </w:pPr>
          </w:p>
          <w:p w14:paraId="0E2BA865" w14:textId="77777777" w:rsidR="00A061B7" w:rsidRPr="007B532A" w:rsidRDefault="00A061B7" w:rsidP="00B041D5">
            <w:pPr>
              <w:spacing w:after="58"/>
              <w:jc w:val="both"/>
              <w:rPr>
                <w:rFonts w:ascii="Lato" w:hAnsi="Lato" w:cstheme="minorHAnsi"/>
                <w:sz w:val="22"/>
                <w:szCs w:val="22"/>
              </w:rPr>
            </w:pPr>
            <w:r w:rsidRPr="007B532A">
              <w:rPr>
                <w:rFonts w:ascii="Lato" w:hAnsi="Lato" w:cstheme="minorHAnsi"/>
                <w:sz w:val="22"/>
                <w:szCs w:val="22"/>
              </w:rPr>
              <w:t>D</w:t>
            </w:r>
          </w:p>
        </w:tc>
        <w:tc>
          <w:tcPr>
            <w:tcW w:w="1710" w:type="dxa"/>
            <w:tcBorders>
              <w:top w:val="single" w:sz="7" w:space="0" w:color="000000"/>
              <w:left w:val="single" w:sz="7" w:space="0" w:color="000000"/>
              <w:bottom w:val="single" w:sz="7" w:space="0" w:color="000000"/>
              <w:right w:val="single" w:sz="7" w:space="0" w:color="000000"/>
            </w:tcBorders>
            <w:tcPrChange w:id="1003" w:author="Rachel Wilson" w:date="2024-04-18T09:42:00Z">
              <w:tcPr>
                <w:tcW w:w="1800" w:type="dxa"/>
                <w:tcBorders>
                  <w:top w:val="single" w:sz="7" w:space="0" w:color="000000"/>
                  <w:left w:val="single" w:sz="7" w:space="0" w:color="000000"/>
                  <w:bottom w:val="single" w:sz="7" w:space="0" w:color="000000"/>
                  <w:right w:val="single" w:sz="7" w:space="0" w:color="000000"/>
                </w:tcBorders>
              </w:tcPr>
            </w:tcPrChange>
          </w:tcPr>
          <w:p w14:paraId="3BE7F505" w14:textId="77777777" w:rsidR="00A061B7" w:rsidRPr="007B532A" w:rsidRDefault="00A061B7" w:rsidP="00B041D5">
            <w:pPr>
              <w:spacing w:line="120" w:lineRule="exact"/>
              <w:jc w:val="both"/>
              <w:rPr>
                <w:rFonts w:ascii="Lato" w:hAnsi="Lato" w:cstheme="minorHAnsi"/>
                <w:sz w:val="22"/>
                <w:szCs w:val="22"/>
              </w:rPr>
            </w:pPr>
          </w:p>
          <w:p w14:paraId="4CAFA1D9" w14:textId="77777777" w:rsidR="00A061B7" w:rsidRPr="007B532A" w:rsidRDefault="00A061B7" w:rsidP="00B041D5">
            <w:pPr>
              <w:spacing w:after="58"/>
              <w:jc w:val="both"/>
              <w:rPr>
                <w:rFonts w:ascii="Lato" w:hAnsi="Lato" w:cstheme="minorHAnsi"/>
                <w:sz w:val="22"/>
                <w:szCs w:val="22"/>
              </w:rPr>
            </w:pPr>
          </w:p>
        </w:tc>
      </w:tr>
    </w:tbl>
    <w:p w14:paraId="36A2B849" w14:textId="77777777" w:rsidR="00A061B7" w:rsidRPr="00B041D5" w:rsidRDefault="00A061B7" w:rsidP="00B041D5">
      <w:pPr>
        <w:jc w:val="both"/>
        <w:rPr>
          <w:rFonts w:asciiTheme="minorHAnsi" w:hAnsiTheme="minorHAnsi" w:cstheme="minorHAnsi"/>
          <w:sz w:val="20"/>
        </w:rPr>
      </w:pPr>
    </w:p>
    <w:p w14:paraId="1B849459" w14:textId="77777777" w:rsidR="00A061B7" w:rsidRPr="00B041D5" w:rsidRDefault="00A061B7" w:rsidP="00B041D5">
      <w:pPr>
        <w:jc w:val="both"/>
        <w:rPr>
          <w:rFonts w:asciiTheme="minorHAnsi" w:hAnsiTheme="minorHAnsi" w:cstheme="minorHAnsi"/>
          <w:sz w:val="20"/>
        </w:rPr>
      </w:pPr>
    </w:p>
    <w:p w14:paraId="483BED47" w14:textId="77777777" w:rsidR="00A061B7" w:rsidRPr="006B021E" w:rsidRDefault="00A061B7" w:rsidP="00B041D5">
      <w:pPr>
        <w:jc w:val="both"/>
        <w:rPr>
          <w:rFonts w:ascii="Lato" w:hAnsi="Lato" w:cstheme="minorHAnsi"/>
        </w:rPr>
      </w:pPr>
      <w:r w:rsidRPr="006B021E">
        <w:rPr>
          <w:rFonts w:ascii="Lato" w:hAnsi="Lato" w:cstheme="minorHAnsi"/>
        </w:rPr>
        <w:t>Moody ratings from Aa to C may be modified by 1, 2, or 3 to show relative standing within the major rating categories. For example: Aa3.</w:t>
      </w:r>
    </w:p>
    <w:p w14:paraId="3E0A998E" w14:textId="77777777" w:rsidR="00A061B7" w:rsidRPr="006B021E" w:rsidRDefault="00A061B7" w:rsidP="00B041D5">
      <w:pPr>
        <w:jc w:val="both"/>
        <w:rPr>
          <w:rFonts w:ascii="Lato" w:hAnsi="Lato" w:cstheme="minorHAnsi"/>
        </w:rPr>
      </w:pPr>
    </w:p>
    <w:p w14:paraId="37B1B17B" w14:textId="77777777" w:rsidR="00A061B7" w:rsidRDefault="00A061B7" w:rsidP="00B041D5">
      <w:pPr>
        <w:jc w:val="both"/>
        <w:rPr>
          <w:rFonts w:ascii="Lato" w:hAnsi="Lato" w:cstheme="minorHAnsi"/>
        </w:rPr>
      </w:pPr>
      <w:r w:rsidRPr="006B021E">
        <w:rPr>
          <w:rFonts w:ascii="Lato" w:hAnsi="Lato" w:cstheme="minorHAnsi"/>
        </w:rPr>
        <w:t>S&amp;P and Fitch ratings from AA to B may be modified by the (+) or (-) to show relative standing within the major rating categories. For example: AA+.</w:t>
      </w:r>
    </w:p>
    <w:p w14:paraId="36F28DCE" w14:textId="77777777" w:rsidR="00743202" w:rsidRPr="006B021E" w:rsidRDefault="00743202" w:rsidP="00B041D5">
      <w:pPr>
        <w:jc w:val="both"/>
        <w:rPr>
          <w:rFonts w:ascii="Lato" w:hAnsi="Lato" w:cstheme="minorHAnsi"/>
        </w:rPr>
      </w:pPr>
    </w:p>
    <w:p w14:paraId="1236F4AD" w14:textId="77777777" w:rsidR="00A061B7" w:rsidRPr="006B021E" w:rsidDel="009903F7" w:rsidRDefault="00A061B7" w:rsidP="00B041D5">
      <w:pPr>
        <w:jc w:val="both"/>
        <w:rPr>
          <w:del w:id="1004" w:author="Rachel Wilson" w:date="2024-04-18T09:44:00Z"/>
          <w:rFonts w:ascii="Lato" w:hAnsi="Lato" w:cstheme="minorHAnsi"/>
        </w:rPr>
      </w:pPr>
      <w:r w:rsidRPr="006B021E">
        <w:rPr>
          <w:rFonts w:ascii="Lato" w:hAnsi="Lato" w:cstheme="minorHAnsi"/>
          <w:b/>
        </w:rPr>
        <w:t>Dealer:</w:t>
      </w:r>
      <w:r w:rsidRPr="006B021E">
        <w:rPr>
          <w:rFonts w:ascii="Lato" w:hAnsi="Lato" w:cstheme="minorHAnsi"/>
        </w:rPr>
        <w:t xml:space="preserve">  A dealer, as opposed to a broker, acts as a principal in all transactions, buying and selling for his own account.</w:t>
      </w:r>
    </w:p>
    <w:p w14:paraId="61554658" w14:textId="77777777" w:rsidR="00A061B7" w:rsidRPr="006B021E" w:rsidRDefault="00A061B7" w:rsidP="00B041D5">
      <w:pPr>
        <w:jc w:val="both"/>
        <w:rPr>
          <w:rFonts w:ascii="Lato" w:hAnsi="Lato" w:cstheme="minorHAnsi"/>
        </w:rPr>
      </w:pPr>
    </w:p>
    <w:p w14:paraId="1F789256" w14:textId="6D6D6D12" w:rsidR="00A061B7" w:rsidRPr="006B021E" w:rsidDel="00DA0696" w:rsidRDefault="00A061B7" w:rsidP="00B041D5">
      <w:pPr>
        <w:jc w:val="both"/>
        <w:rPr>
          <w:del w:id="1005" w:author="Rachel Wilson" w:date="2024-04-18T08:48:00Z"/>
          <w:rFonts w:ascii="Lato" w:hAnsi="Lato" w:cstheme="minorHAnsi"/>
        </w:rPr>
      </w:pPr>
      <w:del w:id="1006" w:author="Rachel Wilson" w:date="2024-04-18T08:48:00Z">
        <w:r w:rsidRPr="006B021E" w:rsidDel="00DA0696">
          <w:rPr>
            <w:rFonts w:ascii="Lato" w:hAnsi="Lato" w:cstheme="minorHAnsi"/>
            <w:b/>
          </w:rPr>
          <w:delText>Debenture:</w:delText>
        </w:r>
        <w:r w:rsidRPr="006B021E" w:rsidDel="00DA0696">
          <w:rPr>
            <w:rFonts w:ascii="Lato" w:hAnsi="Lato" w:cstheme="minorHAnsi"/>
          </w:rPr>
          <w:delText xml:space="preserve">  A bond secured only by the general credit of the issuer.</w:delText>
        </w:r>
      </w:del>
    </w:p>
    <w:p w14:paraId="6F92A416" w14:textId="77777777" w:rsidR="00A061B7" w:rsidRPr="006B021E" w:rsidRDefault="00A061B7" w:rsidP="00B041D5">
      <w:pPr>
        <w:jc w:val="both"/>
        <w:rPr>
          <w:rFonts w:ascii="Lato" w:hAnsi="Lato" w:cstheme="minorHAnsi"/>
        </w:rPr>
      </w:pPr>
    </w:p>
    <w:p w14:paraId="6B461064" w14:textId="77777777" w:rsidR="006A7E2E" w:rsidDel="009903F7" w:rsidRDefault="00A061B7" w:rsidP="006A7E2E">
      <w:pPr>
        <w:jc w:val="both"/>
        <w:rPr>
          <w:del w:id="1007" w:author="Rachel Wilson" w:date="2024-04-18T09:44:00Z"/>
          <w:rFonts w:ascii="Lato" w:hAnsi="Lato" w:cstheme="minorHAnsi"/>
          <w:b/>
        </w:rPr>
      </w:pPr>
      <w:r w:rsidRPr="006B021E">
        <w:rPr>
          <w:rFonts w:ascii="Lato" w:hAnsi="Lato" w:cstheme="minorHAnsi"/>
          <w:b/>
        </w:rPr>
        <w:t>Delivery Versus Payment:</w:t>
      </w:r>
      <w:r w:rsidRPr="006A7E2E">
        <w:rPr>
          <w:rFonts w:ascii="Lato" w:hAnsi="Lato" w:cstheme="minorHAnsi"/>
          <w:b/>
        </w:rPr>
        <w:t xml:space="preserve">  </w:t>
      </w:r>
      <w:r w:rsidRPr="006A7E2E">
        <w:rPr>
          <w:rFonts w:ascii="Lato" w:hAnsi="Lato" w:cstheme="minorHAnsi"/>
          <w:bCs/>
        </w:rPr>
        <w:t>There are two methods of delivery of securities: delivery versus payment and delivery versus receipt. Delivery versus payment is delivery of securities with an exchange of money for the securities. Delivery versus receipt is delivery of securities</w:t>
      </w:r>
      <w:r w:rsidR="006A7E2E" w:rsidRPr="006A7E2E">
        <w:rPr>
          <w:rFonts w:ascii="Lato" w:hAnsi="Lato" w:cstheme="minorHAnsi"/>
          <w:bCs/>
        </w:rPr>
        <w:t xml:space="preserve"> </w:t>
      </w:r>
      <w:r w:rsidRPr="006A7E2E">
        <w:rPr>
          <w:rFonts w:ascii="Lato" w:hAnsi="Lato" w:cstheme="minorHAnsi"/>
          <w:bCs/>
        </w:rPr>
        <w:t>with an exchange of a signed receipt for the securities.</w:t>
      </w:r>
    </w:p>
    <w:p w14:paraId="67ADDEB2" w14:textId="076F61E0" w:rsidR="007A18A6" w:rsidRPr="006B021E" w:rsidRDefault="007A18A6" w:rsidP="00B041D5">
      <w:pPr>
        <w:jc w:val="both"/>
        <w:rPr>
          <w:rFonts w:ascii="Lato" w:hAnsi="Lato" w:cstheme="minorHAnsi"/>
          <w:b/>
        </w:rPr>
      </w:pPr>
    </w:p>
    <w:p w14:paraId="14453280" w14:textId="73546E2F" w:rsidR="007A18A6" w:rsidRPr="006B021E" w:rsidDel="00DA0696" w:rsidRDefault="007A18A6" w:rsidP="00B041D5">
      <w:pPr>
        <w:jc w:val="both"/>
        <w:rPr>
          <w:del w:id="1008" w:author="Rachel Wilson" w:date="2024-04-18T08:48:00Z"/>
          <w:rFonts w:ascii="Lato" w:hAnsi="Lato" w:cstheme="minorHAnsi"/>
        </w:rPr>
      </w:pPr>
      <w:del w:id="1009" w:author="Rachel Wilson" w:date="2024-04-18T08:48:00Z">
        <w:r w:rsidRPr="006B021E" w:rsidDel="00DA0696">
          <w:rPr>
            <w:rFonts w:ascii="Lato" w:hAnsi="Lato" w:cstheme="minorHAnsi"/>
            <w:b/>
          </w:rPr>
          <w:delText xml:space="preserve">Derivative Security: </w:delText>
        </w:r>
        <w:r w:rsidRPr="006B021E" w:rsidDel="00DA0696">
          <w:rPr>
            <w:rFonts w:ascii="Lato" w:hAnsi="Lato" w:cstheme="minorHAnsi"/>
          </w:rPr>
          <w:delText>A financial instrument created from, or whose value depends upon, one or more underlying assets or indexes of asset values.</w:delText>
        </w:r>
      </w:del>
    </w:p>
    <w:p w14:paraId="3DAF1831" w14:textId="77777777" w:rsidR="00A061B7" w:rsidRPr="006B021E" w:rsidRDefault="00A061B7" w:rsidP="00B041D5">
      <w:pPr>
        <w:jc w:val="both"/>
        <w:rPr>
          <w:rFonts w:ascii="Lato" w:hAnsi="Lato" w:cstheme="minorHAnsi"/>
        </w:rPr>
      </w:pPr>
    </w:p>
    <w:p w14:paraId="013FD26B" w14:textId="77777777" w:rsidR="00A061B7" w:rsidRPr="006B021E" w:rsidRDefault="00A061B7" w:rsidP="00B041D5">
      <w:pPr>
        <w:jc w:val="both"/>
        <w:rPr>
          <w:rFonts w:ascii="Lato" w:hAnsi="Lato" w:cstheme="minorHAnsi"/>
        </w:rPr>
      </w:pPr>
      <w:r w:rsidRPr="006B021E">
        <w:rPr>
          <w:rFonts w:ascii="Lato" w:hAnsi="Lato" w:cstheme="minorHAnsi"/>
          <w:b/>
        </w:rPr>
        <w:t>Discount:</w:t>
      </w:r>
      <w:r w:rsidRPr="006B021E">
        <w:rPr>
          <w:rFonts w:ascii="Lato" w:hAnsi="Lato" w:cstheme="minorHAnsi"/>
        </w:rPr>
        <w:t xml:space="preserve">  The difference between the cost price of a security and its maturity when quoted at lower than face value. A security selling below original offering price shortly after sale also is considered to be at a discount.</w:t>
      </w:r>
    </w:p>
    <w:p w14:paraId="0877F258" w14:textId="77777777" w:rsidR="00A061B7" w:rsidRPr="006B021E" w:rsidRDefault="00A061B7" w:rsidP="00B041D5">
      <w:pPr>
        <w:jc w:val="both"/>
        <w:rPr>
          <w:rFonts w:ascii="Lato" w:hAnsi="Lato" w:cstheme="minorHAnsi"/>
        </w:rPr>
      </w:pPr>
    </w:p>
    <w:p w14:paraId="7C98D888" w14:textId="77777777" w:rsidR="00A061B7" w:rsidRPr="006B021E" w:rsidRDefault="00A061B7" w:rsidP="00B041D5">
      <w:pPr>
        <w:jc w:val="both"/>
        <w:rPr>
          <w:rFonts w:ascii="Lato" w:hAnsi="Lato" w:cstheme="minorHAnsi"/>
        </w:rPr>
      </w:pPr>
      <w:r w:rsidRPr="006B021E">
        <w:rPr>
          <w:rFonts w:ascii="Lato" w:hAnsi="Lato" w:cstheme="minorHAnsi"/>
          <w:b/>
        </w:rPr>
        <w:t>Discount Securities:</w:t>
      </w:r>
      <w:r w:rsidRPr="006B021E">
        <w:rPr>
          <w:rFonts w:ascii="Lato" w:hAnsi="Lato" w:cstheme="minorHAnsi"/>
        </w:rPr>
        <w:t xml:space="preserve">  Non-interest bearing money market instruments that are issued at a discount</w:t>
      </w:r>
      <w:r w:rsidR="00183470" w:rsidRPr="006B021E">
        <w:rPr>
          <w:rFonts w:ascii="Lato" w:hAnsi="Lato" w:cstheme="minorHAnsi"/>
        </w:rPr>
        <w:t xml:space="preserve"> from par</w:t>
      </w:r>
      <w:r w:rsidRPr="006B021E">
        <w:rPr>
          <w:rFonts w:ascii="Lato" w:hAnsi="Lato" w:cstheme="minorHAnsi"/>
        </w:rPr>
        <w:t xml:space="preserve"> and redeemed at maturity for full face value, </w:t>
      </w:r>
      <w:r w:rsidR="00FD00BB" w:rsidRPr="006B021E">
        <w:rPr>
          <w:rFonts w:ascii="Lato" w:hAnsi="Lato" w:cstheme="minorHAnsi"/>
        </w:rPr>
        <w:t>i.e.</w:t>
      </w:r>
      <w:r w:rsidRPr="006B021E">
        <w:rPr>
          <w:rFonts w:ascii="Lato" w:hAnsi="Lato" w:cstheme="minorHAnsi"/>
        </w:rPr>
        <w:t xml:space="preserve"> U.S. Treasury Bills.</w:t>
      </w:r>
    </w:p>
    <w:p w14:paraId="0EB7D873" w14:textId="77777777" w:rsidR="00A061B7" w:rsidRPr="006B021E" w:rsidRDefault="00A061B7" w:rsidP="00B041D5">
      <w:pPr>
        <w:jc w:val="both"/>
        <w:rPr>
          <w:rFonts w:ascii="Lato" w:hAnsi="Lato" w:cstheme="minorHAnsi"/>
        </w:rPr>
      </w:pPr>
    </w:p>
    <w:p w14:paraId="59F89AFD" w14:textId="37A8A1E4" w:rsidR="007A18A6" w:rsidRDefault="007A18A6" w:rsidP="00B041D5">
      <w:pPr>
        <w:jc w:val="both"/>
        <w:rPr>
          <w:rFonts w:ascii="Lato" w:hAnsi="Lato" w:cstheme="minorHAnsi"/>
        </w:rPr>
      </w:pPr>
      <w:r w:rsidRPr="006B021E">
        <w:rPr>
          <w:rFonts w:ascii="Lato" w:hAnsi="Lato" w:cstheme="minorHAnsi"/>
          <w:b/>
        </w:rPr>
        <w:t>Distribution:</w:t>
      </w:r>
      <w:r w:rsidRPr="006B021E">
        <w:rPr>
          <w:rFonts w:ascii="Lato" w:hAnsi="Lato" w:cstheme="minorHAnsi"/>
        </w:rPr>
        <w:t xml:space="preserve">  Allocation of Pool earnings to </w:t>
      </w:r>
      <w:r w:rsidR="001946D1" w:rsidRPr="006B021E">
        <w:rPr>
          <w:rFonts w:ascii="Lato" w:hAnsi="Lato" w:cstheme="minorHAnsi"/>
        </w:rPr>
        <w:t>P</w:t>
      </w:r>
      <w:r w:rsidRPr="006B021E">
        <w:rPr>
          <w:rFonts w:ascii="Lato" w:hAnsi="Lato" w:cstheme="minorHAnsi"/>
        </w:rPr>
        <w:t>articipants’ accounts.</w:t>
      </w:r>
    </w:p>
    <w:p w14:paraId="5B5775C1" w14:textId="77777777" w:rsidR="00770905" w:rsidRPr="006B021E" w:rsidRDefault="00770905" w:rsidP="00B041D5">
      <w:pPr>
        <w:jc w:val="both"/>
        <w:rPr>
          <w:rFonts w:ascii="Lato" w:hAnsi="Lato" w:cstheme="minorHAnsi"/>
        </w:rPr>
      </w:pPr>
    </w:p>
    <w:p w14:paraId="315EB573" w14:textId="6F328581" w:rsidR="00E24C1B" w:rsidRPr="006B021E" w:rsidRDefault="00A061B7" w:rsidP="00B041D5">
      <w:pPr>
        <w:jc w:val="both"/>
        <w:rPr>
          <w:rFonts w:ascii="Lato" w:hAnsi="Lato" w:cstheme="minorHAnsi"/>
        </w:rPr>
      </w:pPr>
      <w:r w:rsidRPr="006B021E">
        <w:rPr>
          <w:rFonts w:ascii="Lato" w:hAnsi="Lato" w:cstheme="minorHAnsi"/>
          <w:b/>
        </w:rPr>
        <w:t xml:space="preserve">Diversification: </w:t>
      </w:r>
      <w:r w:rsidRPr="006B021E">
        <w:rPr>
          <w:rFonts w:ascii="Lato" w:hAnsi="Lato" w:cstheme="minorHAnsi"/>
        </w:rPr>
        <w:t>Dividing investment funds among a variety of securities offering independent returns.</w:t>
      </w:r>
      <w:r w:rsidR="00F94136" w:rsidRPr="006B021E">
        <w:rPr>
          <w:rFonts w:ascii="Lato" w:hAnsi="Lato" w:cstheme="minorHAnsi"/>
        </w:rPr>
        <w:t xml:space="preserve"> </w:t>
      </w:r>
      <w:r w:rsidR="00E24C1B" w:rsidRPr="006B021E">
        <w:rPr>
          <w:rFonts w:ascii="Lato" w:hAnsi="Lato" w:cstheme="minorHAnsi"/>
        </w:rPr>
        <w:t>Interest income (coupon interest) plus realized gains and losses.</w:t>
      </w:r>
    </w:p>
    <w:p w14:paraId="1963D8F1" w14:textId="77777777" w:rsidR="00E24C1B" w:rsidRPr="006B021E" w:rsidRDefault="00E24C1B" w:rsidP="00B041D5">
      <w:pPr>
        <w:jc w:val="both"/>
        <w:rPr>
          <w:rFonts w:ascii="Lato" w:hAnsi="Lato" w:cstheme="minorHAnsi"/>
        </w:rPr>
      </w:pPr>
    </w:p>
    <w:p w14:paraId="26865910" w14:textId="77777777" w:rsidR="00BE37AB" w:rsidRPr="006B021E" w:rsidRDefault="0039137B" w:rsidP="00B041D5">
      <w:pPr>
        <w:jc w:val="both"/>
        <w:rPr>
          <w:rFonts w:ascii="Lato" w:hAnsi="Lato" w:cstheme="minorHAnsi"/>
        </w:rPr>
      </w:pPr>
      <w:r w:rsidRPr="006B021E">
        <w:rPr>
          <w:rFonts w:ascii="Lato" w:hAnsi="Lato" w:cstheme="minorHAnsi"/>
          <w:b/>
        </w:rPr>
        <w:t>External Investment Pool:</w:t>
      </w:r>
      <w:r w:rsidR="00F94136" w:rsidRPr="006B021E">
        <w:rPr>
          <w:rFonts w:ascii="Lato" w:hAnsi="Lato" w:cstheme="minorHAnsi"/>
        </w:rPr>
        <w:t xml:space="preserve"> </w:t>
      </w:r>
      <w:r w:rsidRPr="006B021E">
        <w:rPr>
          <w:rFonts w:ascii="Lato" w:hAnsi="Lato" w:cstheme="minorHAnsi"/>
        </w:rPr>
        <w:t xml:space="preserve"> An arrangement that commingles (pools) the moneys of more than one legally separate entity and invests, on the participants’ behalf, in an investment </w:t>
      </w:r>
      <w:r w:rsidR="00352586" w:rsidRPr="006B021E">
        <w:rPr>
          <w:rFonts w:ascii="Lato" w:hAnsi="Lato" w:cstheme="minorHAnsi"/>
        </w:rPr>
        <w:t>portfolio</w:t>
      </w:r>
      <w:r w:rsidR="009A45E7" w:rsidRPr="006B021E">
        <w:rPr>
          <w:rFonts w:ascii="Lato" w:hAnsi="Lato" w:cstheme="minorHAnsi"/>
        </w:rPr>
        <w:t xml:space="preserve">. </w:t>
      </w:r>
      <w:r w:rsidR="00F46DE6" w:rsidRPr="006B021E">
        <w:rPr>
          <w:rFonts w:ascii="Lato" w:hAnsi="Lato" w:cstheme="minorHAnsi"/>
        </w:rPr>
        <w:t>An investment pool that is sponsored by an individual state or local government is an external investment pool if it includes participation by a legally separate entity that is not par</w:t>
      </w:r>
      <w:r w:rsidR="00600B87" w:rsidRPr="006B021E">
        <w:rPr>
          <w:rFonts w:ascii="Lato" w:hAnsi="Lato" w:cstheme="minorHAnsi"/>
        </w:rPr>
        <w:t>t</w:t>
      </w:r>
      <w:r w:rsidR="00F46DE6" w:rsidRPr="006B021E">
        <w:rPr>
          <w:rFonts w:ascii="Lato" w:hAnsi="Lato" w:cstheme="minorHAnsi"/>
        </w:rPr>
        <w:t xml:space="preserve"> of the same reporting entity as the sponsoring government.</w:t>
      </w:r>
    </w:p>
    <w:p w14:paraId="0B13878B" w14:textId="77777777" w:rsidR="00F46DE6" w:rsidRPr="006B021E" w:rsidRDefault="00F46DE6" w:rsidP="00B041D5">
      <w:pPr>
        <w:jc w:val="both"/>
        <w:rPr>
          <w:rFonts w:ascii="Lato" w:hAnsi="Lato" w:cstheme="minorHAnsi"/>
        </w:rPr>
      </w:pPr>
    </w:p>
    <w:p w14:paraId="074392FA" w14:textId="4CD21ACE" w:rsidR="0039137B" w:rsidRPr="006B021E" w:rsidRDefault="0039137B" w:rsidP="00B041D5">
      <w:pPr>
        <w:jc w:val="both"/>
        <w:rPr>
          <w:rFonts w:ascii="Lato" w:hAnsi="Lato" w:cstheme="minorHAnsi"/>
        </w:rPr>
      </w:pPr>
      <w:r w:rsidRPr="006B021E">
        <w:rPr>
          <w:rFonts w:ascii="Lato" w:hAnsi="Lato" w:cstheme="minorHAnsi"/>
          <w:b/>
        </w:rPr>
        <w:t>Fair Value:</w:t>
      </w:r>
      <w:r w:rsidR="00F94136" w:rsidRPr="006B021E">
        <w:rPr>
          <w:rFonts w:ascii="Lato" w:hAnsi="Lato" w:cstheme="minorHAnsi"/>
          <w:b/>
        </w:rPr>
        <w:t xml:space="preserve"> </w:t>
      </w:r>
      <w:r w:rsidRPr="006B021E">
        <w:rPr>
          <w:rFonts w:ascii="Lato" w:hAnsi="Lato" w:cstheme="minorHAnsi"/>
        </w:rPr>
        <w:t xml:space="preserve"> The </w:t>
      </w:r>
      <w:r w:rsidR="00581856" w:rsidRPr="006B021E">
        <w:rPr>
          <w:rFonts w:ascii="Lato" w:hAnsi="Lato" w:cstheme="minorHAnsi"/>
        </w:rPr>
        <w:t>price</w:t>
      </w:r>
      <w:r w:rsidRPr="006B021E">
        <w:rPr>
          <w:rFonts w:ascii="Lato" w:hAnsi="Lato" w:cstheme="minorHAnsi"/>
        </w:rPr>
        <w:t xml:space="preserve"> at which a financial instrument could be </w:t>
      </w:r>
      <w:r w:rsidR="00770905" w:rsidRPr="006B021E">
        <w:rPr>
          <w:rFonts w:ascii="Lato" w:hAnsi="Lato" w:cstheme="minorHAnsi"/>
        </w:rPr>
        <w:t>exchanged between</w:t>
      </w:r>
      <w:r w:rsidRPr="006B021E">
        <w:rPr>
          <w:rFonts w:ascii="Lato" w:hAnsi="Lato" w:cstheme="minorHAnsi"/>
        </w:rPr>
        <w:t xml:space="preserve"> willing parties, other than in a forced or liquidation sale.</w:t>
      </w:r>
    </w:p>
    <w:p w14:paraId="466A2C21" w14:textId="77777777" w:rsidR="0039137B" w:rsidRPr="006B021E" w:rsidRDefault="0039137B" w:rsidP="00B041D5">
      <w:pPr>
        <w:jc w:val="both"/>
        <w:rPr>
          <w:rFonts w:ascii="Lato" w:hAnsi="Lato" w:cstheme="minorHAnsi"/>
        </w:rPr>
      </w:pPr>
    </w:p>
    <w:p w14:paraId="722BC760" w14:textId="77777777" w:rsidR="00A061B7" w:rsidRPr="006B021E" w:rsidRDefault="00A061B7" w:rsidP="00B041D5">
      <w:pPr>
        <w:jc w:val="both"/>
        <w:rPr>
          <w:rFonts w:ascii="Lato" w:hAnsi="Lato" w:cstheme="minorHAnsi"/>
        </w:rPr>
      </w:pPr>
      <w:r w:rsidRPr="006B021E">
        <w:rPr>
          <w:rFonts w:ascii="Lato" w:hAnsi="Lato" w:cstheme="minorHAnsi"/>
          <w:b/>
        </w:rPr>
        <w:t>Federal Credit Agencies:</w:t>
      </w:r>
      <w:r w:rsidRPr="006B021E">
        <w:rPr>
          <w:rFonts w:ascii="Lato" w:hAnsi="Lato" w:cstheme="minorHAnsi"/>
        </w:rPr>
        <w:t xml:space="preserve">  Agencies of the Federal government set up to supply credit to various classes of institutions and individuals, </w:t>
      </w:r>
      <w:r w:rsidR="00050482" w:rsidRPr="006B021E">
        <w:rPr>
          <w:rFonts w:ascii="Lato" w:hAnsi="Lato" w:cstheme="minorHAnsi"/>
        </w:rPr>
        <w:t>i.e</w:t>
      </w:r>
      <w:r w:rsidRPr="006B021E">
        <w:rPr>
          <w:rFonts w:ascii="Lato" w:hAnsi="Lato" w:cstheme="minorHAnsi"/>
        </w:rPr>
        <w:t>. S&amp;L's, small business firms, students, farmers, farm cooperatives, and exporters.</w:t>
      </w:r>
    </w:p>
    <w:p w14:paraId="148CA277" w14:textId="77777777" w:rsidR="00A061B7" w:rsidRPr="006B021E" w:rsidRDefault="00A061B7" w:rsidP="00B041D5">
      <w:pPr>
        <w:jc w:val="both"/>
        <w:rPr>
          <w:rFonts w:ascii="Lato" w:hAnsi="Lato" w:cstheme="minorHAnsi"/>
        </w:rPr>
      </w:pPr>
    </w:p>
    <w:p w14:paraId="72417AFB" w14:textId="359DC8AE" w:rsidR="00A061B7" w:rsidRPr="006B021E" w:rsidDel="009903F7" w:rsidRDefault="00A061B7" w:rsidP="00B041D5">
      <w:pPr>
        <w:jc w:val="both"/>
        <w:rPr>
          <w:del w:id="1010" w:author="Rachel Wilson" w:date="2024-04-18T09:44:00Z"/>
          <w:rFonts w:ascii="Lato" w:hAnsi="Lato" w:cstheme="minorHAnsi"/>
        </w:rPr>
      </w:pPr>
      <w:r w:rsidRPr="006B021E">
        <w:rPr>
          <w:rFonts w:ascii="Lato" w:hAnsi="Lato" w:cstheme="minorHAnsi"/>
          <w:b/>
        </w:rPr>
        <w:lastRenderedPageBreak/>
        <w:t>Federal Deposit Insurance Corporation (FDIC):</w:t>
      </w:r>
      <w:r w:rsidRPr="006B021E">
        <w:rPr>
          <w:rFonts w:ascii="Lato" w:hAnsi="Lato" w:cstheme="minorHAnsi"/>
        </w:rPr>
        <w:t xml:space="preserve">  A federal agency that insures bank deposits, currently up to $</w:t>
      </w:r>
      <w:ins w:id="1011" w:author="Rachel Wilson" w:date="2024-04-18T08:49:00Z">
        <w:r w:rsidR="00DA0696">
          <w:rPr>
            <w:rFonts w:ascii="Lato" w:hAnsi="Lato" w:cstheme="minorHAnsi"/>
          </w:rPr>
          <w:t>250</w:t>
        </w:r>
      </w:ins>
      <w:del w:id="1012" w:author="Rachel Wilson" w:date="2024-04-18T08:49:00Z">
        <w:r w:rsidRPr="006B021E" w:rsidDel="00DA0696">
          <w:rPr>
            <w:rFonts w:ascii="Lato" w:hAnsi="Lato" w:cstheme="minorHAnsi"/>
          </w:rPr>
          <w:delText>100</w:delText>
        </w:r>
      </w:del>
      <w:r w:rsidRPr="006B021E">
        <w:rPr>
          <w:rFonts w:ascii="Lato" w:hAnsi="Lato" w:cstheme="minorHAnsi"/>
        </w:rPr>
        <w:t>,000 per deposit.</w:t>
      </w:r>
    </w:p>
    <w:p w14:paraId="5517E186" w14:textId="77777777" w:rsidR="00A061B7" w:rsidRPr="006B021E" w:rsidDel="009903F7" w:rsidRDefault="00A061B7" w:rsidP="00B041D5">
      <w:pPr>
        <w:jc w:val="both"/>
        <w:rPr>
          <w:del w:id="1013" w:author="Rachel Wilson" w:date="2024-04-18T09:44:00Z"/>
          <w:rFonts w:ascii="Lato" w:hAnsi="Lato" w:cstheme="minorHAnsi"/>
        </w:rPr>
      </w:pPr>
    </w:p>
    <w:p w14:paraId="1033B2B7" w14:textId="4004A7BB" w:rsidR="00A061B7" w:rsidDel="00DA0696" w:rsidRDefault="00A061B7" w:rsidP="00B041D5">
      <w:pPr>
        <w:jc w:val="both"/>
        <w:rPr>
          <w:del w:id="1014" w:author="Rachel Wilson" w:date="2024-04-18T08:49:00Z"/>
          <w:rFonts w:ascii="Lato" w:hAnsi="Lato" w:cstheme="minorHAnsi"/>
        </w:rPr>
      </w:pPr>
      <w:del w:id="1015" w:author="Rachel Wilson" w:date="2024-04-18T08:49:00Z">
        <w:r w:rsidRPr="006B021E" w:rsidDel="00DA0696">
          <w:rPr>
            <w:rFonts w:ascii="Lato" w:hAnsi="Lato" w:cstheme="minorHAnsi"/>
            <w:b/>
          </w:rPr>
          <w:delText xml:space="preserve">Federal Funds Rate: </w:delText>
        </w:r>
        <w:r w:rsidRPr="006B021E" w:rsidDel="00DA0696">
          <w:rPr>
            <w:rFonts w:ascii="Lato" w:hAnsi="Lato" w:cstheme="minorHAnsi"/>
          </w:rPr>
          <w:delText xml:space="preserve"> The </w:delText>
        </w:r>
        <w:r w:rsidR="00DB1B93" w:rsidRPr="006B021E" w:rsidDel="00DA0696">
          <w:rPr>
            <w:rFonts w:ascii="Lato" w:hAnsi="Lato" w:cstheme="minorHAnsi"/>
          </w:rPr>
          <w:delText xml:space="preserve">interest </w:delText>
        </w:r>
        <w:r w:rsidRPr="006B021E" w:rsidDel="00DA0696">
          <w:rPr>
            <w:rFonts w:ascii="Lato" w:hAnsi="Lato" w:cstheme="minorHAnsi"/>
          </w:rPr>
          <w:delText xml:space="preserve">rate at which Fed funds are traded. This rate is currently pegged by the Federal Reserve </w:delText>
        </w:r>
        <w:r w:rsidR="00DB1B93" w:rsidRPr="006B021E" w:rsidDel="00DA0696">
          <w:rPr>
            <w:rFonts w:ascii="Lato" w:hAnsi="Lato" w:cstheme="minorHAnsi"/>
          </w:rPr>
          <w:delText xml:space="preserve">and managed </w:delText>
        </w:r>
        <w:r w:rsidRPr="006B021E" w:rsidDel="00DA0696">
          <w:rPr>
            <w:rFonts w:ascii="Lato" w:hAnsi="Lato" w:cstheme="minorHAnsi"/>
          </w:rPr>
          <w:delText>through open-market operations.</w:delText>
        </w:r>
      </w:del>
    </w:p>
    <w:p w14:paraId="2A5BD293" w14:textId="77777777" w:rsidR="00743202" w:rsidRPr="006B021E" w:rsidRDefault="00743202" w:rsidP="00B041D5">
      <w:pPr>
        <w:jc w:val="both"/>
        <w:rPr>
          <w:rFonts w:ascii="Lato" w:hAnsi="Lato" w:cstheme="minorHAnsi"/>
        </w:rPr>
      </w:pPr>
    </w:p>
    <w:p w14:paraId="1FAA1ECE" w14:textId="7976C26F" w:rsidR="00A061B7" w:rsidRPr="006B021E" w:rsidDel="00DA0696" w:rsidRDefault="00A061B7" w:rsidP="00B041D5">
      <w:pPr>
        <w:jc w:val="both"/>
        <w:rPr>
          <w:del w:id="1016" w:author="Rachel Wilson" w:date="2024-04-18T08:50:00Z"/>
          <w:rFonts w:ascii="Lato" w:hAnsi="Lato" w:cstheme="minorHAnsi"/>
        </w:rPr>
      </w:pPr>
      <w:del w:id="1017" w:author="Rachel Wilson" w:date="2024-04-18T08:50:00Z">
        <w:r w:rsidRPr="006B021E" w:rsidDel="00DA0696">
          <w:rPr>
            <w:rFonts w:ascii="Lato" w:hAnsi="Lato" w:cstheme="minorHAnsi"/>
            <w:b/>
          </w:rPr>
          <w:delText>Federal Home Loan Banks (FHLB):</w:delText>
        </w:r>
        <w:r w:rsidRPr="006B021E" w:rsidDel="00DA0696">
          <w:rPr>
            <w:rFonts w:ascii="Lato" w:hAnsi="Lato" w:cstheme="minorHAnsi"/>
          </w:rPr>
          <w:delText xml:space="preserve">  The institutions that regulate and lend to savings and loan associations. The Federal Home Loan Banks play a role analogous to that played by the Federal Reserve Banks </w:delText>
        </w:r>
        <w:r w:rsidR="00AC23AE" w:rsidRPr="006B021E" w:rsidDel="00DA0696">
          <w:rPr>
            <w:rFonts w:ascii="Lato" w:hAnsi="Lato" w:cstheme="minorHAnsi"/>
          </w:rPr>
          <w:delText>via</w:delText>
        </w:r>
        <w:r w:rsidRPr="006B021E" w:rsidDel="00DA0696">
          <w:rPr>
            <w:rFonts w:ascii="Lato" w:hAnsi="Lato" w:cstheme="minorHAnsi"/>
          </w:rPr>
          <w:delText>-a-</w:delText>
        </w:r>
        <w:r w:rsidR="00AC23AE" w:rsidRPr="006B021E" w:rsidDel="00DA0696">
          <w:rPr>
            <w:rFonts w:ascii="Lato" w:hAnsi="Lato" w:cstheme="minorHAnsi"/>
          </w:rPr>
          <w:delText>via</w:delText>
        </w:r>
        <w:r w:rsidRPr="006B021E" w:rsidDel="00DA0696">
          <w:rPr>
            <w:rFonts w:ascii="Lato" w:hAnsi="Lato" w:cstheme="minorHAnsi"/>
          </w:rPr>
          <w:delText xml:space="preserve"> member commercial banks.</w:delText>
        </w:r>
      </w:del>
    </w:p>
    <w:p w14:paraId="5C6C90A9" w14:textId="77777777" w:rsidR="00A061B7" w:rsidRPr="006B021E" w:rsidDel="009903F7" w:rsidRDefault="00A061B7" w:rsidP="00B041D5">
      <w:pPr>
        <w:jc w:val="both"/>
        <w:rPr>
          <w:del w:id="1018" w:author="Rachel Wilson" w:date="2024-04-18T09:44:00Z"/>
          <w:rFonts w:ascii="Lato" w:hAnsi="Lato" w:cstheme="minorHAnsi"/>
        </w:rPr>
      </w:pPr>
    </w:p>
    <w:p w14:paraId="4BF69CB4" w14:textId="4F47DEFC" w:rsidR="00A061B7" w:rsidRPr="006B021E" w:rsidDel="00DA0696" w:rsidRDefault="00A061B7" w:rsidP="00B041D5">
      <w:pPr>
        <w:jc w:val="both"/>
        <w:rPr>
          <w:del w:id="1019" w:author="Rachel Wilson" w:date="2024-04-18T08:50:00Z"/>
          <w:rFonts w:ascii="Lato" w:hAnsi="Lato" w:cstheme="minorHAnsi"/>
        </w:rPr>
      </w:pPr>
      <w:del w:id="1020" w:author="Rachel Wilson" w:date="2024-04-18T08:50:00Z">
        <w:r w:rsidRPr="006B021E" w:rsidDel="00DA0696">
          <w:rPr>
            <w:rFonts w:ascii="Lato" w:hAnsi="Lato" w:cstheme="minorHAnsi"/>
            <w:b/>
          </w:rPr>
          <w:delText>Federal National Mortgage Association (FNMA):</w:delText>
        </w:r>
        <w:r w:rsidRPr="006B021E" w:rsidDel="00DA0696">
          <w:rPr>
            <w:rFonts w:ascii="Lato" w:hAnsi="Lato" w:cstheme="minorHAnsi"/>
          </w:rPr>
          <w:delText xml:space="preserve">  FNMA, was chartered under the Federal National Mortgage Association Act in 1938. FNMA is a federal corporation working under the auspices of the Department of Housing and Urban Development (HUD). It is the largest single provider of residential mortgage funds in the United States. Fannie Mae, as the corporation is called, is a private stockholder-owned corporation. The corporation's purchases include a variety of adjustable mortgages and second loans in addition to fixed-rate mortgages. FNMA's securities are also highly liquid and are widely accepted. FNMA assumes and guarantees that all security holders will receive timely payment of principal and interest.</w:delText>
        </w:r>
      </w:del>
    </w:p>
    <w:p w14:paraId="4EE68227" w14:textId="77777777" w:rsidR="001D53A8" w:rsidRPr="006B021E" w:rsidDel="009903F7" w:rsidRDefault="001D53A8" w:rsidP="00B041D5">
      <w:pPr>
        <w:jc w:val="both"/>
        <w:rPr>
          <w:del w:id="1021" w:author="Rachel Wilson" w:date="2024-04-18T09:44:00Z"/>
          <w:rFonts w:ascii="Lato" w:hAnsi="Lato" w:cstheme="minorHAnsi"/>
          <w:b/>
          <w:color w:val="008000"/>
        </w:rPr>
      </w:pPr>
    </w:p>
    <w:p w14:paraId="7C1BE70F" w14:textId="5F633CCA" w:rsidR="00A061B7" w:rsidRPr="006B021E" w:rsidDel="00DA0696" w:rsidRDefault="001D53A8" w:rsidP="00B041D5">
      <w:pPr>
        <w:jc w:val="both"/>
        <w:rPr>
          <w:del w:id="1022" w:author="Rachel Wilson" w:date="2024-04-18T08:50:00Z"/>
          <w:rFonts w:ascii="Lato" w:hAnsi="Lato" w:cstheme="minorHAnsi"/>
          <w:b/>
          <w:color w:val="000000"/>
          <w:szCs w:val="24"/>
        </w:rPr>
      </w:pPr>
      <w:del w:id="1023" w:author="Rachel Wilson" w:date="2024-04-18T08:50:00Z">
        <w:r w:rsidRPr="006B021E" w:rsidDel="00DA0696">
          <w:rPr>
            <w:rFonts w:ascii="Lato" w:hAnsi="Lato" w:cstheme="minorHAnsi"/>
            <w:b/>
            <w:color w:val="000000"/>
            <w:szCs w:val="24"/>
          </w:rPr>
          <w:delText xml:space="preserve">Federal Home Loan Mortgage Corporation (FHLMC):  </w:delText>
        </w:r>
        <w:r w:rsidRPr="006B021E" w:rsidDel="00DA0696">
          <w:rPr>
            <w:rFonts w:ascii="Lato" w:hAnsi="Lato" w:cstheme="minorHAnsi"/>
            <w:color w:val="000000"/>
            <w:szCs w:val="24"/>
          </w:rPr>
          <w:delText xml:space="preserve">The FHLMC is a stockholder-owned corporation established by Congress in 1970 to provide a continuous flow of funds to mortgage lenders. </w:delText>
        </w:r>
      </w:del>
    </w:p>
    <w:p w14:paraId="557C22EF" w14:textId="77777777" w:rsidR="00DB08C6" w:rsidRPr="006B021E" w:rsidRDefault="00DB08C6" w:rsidP="00B041D5">
      <w:pPr>
        <w:jc w:val="both"/>
        <w:rPr>
          <w:rFonts w:ascii="Lato" w:hAnsi="Lato" w:cstheme="minorHAnsi"/>
          <w:b/>
        </w:rPr>
      </w:pPr>
    </w:p>
    <w:p w14:paraId="165507AA" w14:textId="3231D069" w:rsidR="00A061B7" w:rsidRPr="006B021E" w:rsidDel="00DA0696" w:rsidRDefault="00A061B7" w:rsidP="00B041D5">
      <w:pPr>
        <w:jc w:val="both"/>
        <w:rPr>
          <w:del w:id="1024" w:author="Rachel Wilson" w:date="2024-04-18T08:50:00Z"/>
          <w:rFonts w:ascii="Lato" w:hAnsi="Lato" w:cstheme="minorHAnsi"/>
        </w:rPr>
      </w:pPr>
      <w:del w:id="1025" w:author="Rachel Wilson" w:date="2024-04-18T08:50:00Z">
        <w:r w:rsidRPr="006B021E" w:rsidDel="00DA0696">
          <w:rPr>
            <w:rFonts w:ascii="Lato" w:hAnsi="Lato" w:cstheme="minorHAnsi"/>
            <w:b/>
          </w:rPr>
          <w:delText>Federal Open Market Committee (FOMC):</w:delText>
        </w:r>
        <w:r w:rsidR="00DB08C6" w:rsidRPr="006B021E" w:rsidDel="00DA0696">
          <w:rPr>
            <w:rFonts w:ascii="Lato" w:hAnsi="Lato" w:cstheme="minorHAnsi"/>
            <w:b/>
          </w:rPr>
          <w:delText xml:space="preserve"> </w:delText>
        </w:r>
        <w:r w:rsidRPr="006B021E" w:rsidDel="00DA0696">
          <w:rPr>
            <w:rFonts w:ascii="Lato" w:hAnsi="Lato" w:cstheme="minorHAnsi"/>
          </w:rPr>
          <w:delText xml:space="preserve"> Consists of seven members of the Federal Reserve Board and </w:delText>
        </w:r>
        <w:r w:rsidR="00050482" w:rsidRPr="006B021E" w:rsidDel="00DA0696">
          <w:rPr>
            <w:rFonts w:ascii="Lato" w:hAnsi="Lato" w:cstheme="minorHAnsi"/>
          </w:rPr>
          <w:delText>5</w:delText>
        </w:r>
        <w:r w:rsidRPr="006B021E" w:rsidDel="00DA0696">
          <w:rPr>
            <w:rFonts w:ascii="Lato" w:hAnsi="Lato" w:cstheme="minorHAnsi"/>
          </w:rPr>
          <w:delText xml:space="preserve"> of the </w:delText>
        </w:r>
        <w:r w:rsidR="00050482" w:rsidRPr="006B021E" w:rsidDel="00DA0696">
          <w:rPr>
            <w:rFonts w:ascii="Lato" w:hAnsi="Lato" w:cstheme="minorHAnsi"/>
          </w:rPr>
          <w:delText>12</w:delText>
        </w:r>
        <w:r w:rsidRPr="006B021E" w:rsidDel="00DA0696">
          <w:rPr>
            <w:rFonts w:ascii="Lato" w:hAnsi="Lato" w:cstheme="minorHAnsi"/>
          </w:rPr>
          <w:delText xml:space="preserve"> Federal Reserve Bank Presidents. The President of the New York Federal Reserve Bank is a permanent member, while the other Presidents serve on a rotating basis. The Committee periodically meets to set Federal Reserve guidelines regarding purchases and sales of Government Securities in the open market as a means of influencing the volume of bank credit and money.</w:delText>
        </w:r>
      </w:del>
    </w:p>
    <w:p w14:paraId="5713BA41" w14:textId="77777777" w:rsidR="00A061B7" w:rsidRPr="006B021E" w:rsidRDefault="00A061B7" w:rsidP="00B041D5">
      <w:pPr>
        <w:jc w:val="both"/>
        <w:rPr>
          <w:rFonts w:ascii="Lato" w:hAnsi="Lato" w:cstheme="minorHAnsi"/>
        </w:rPr>
      </w:pPr>
    </w:p>
    <w:p w14:paraId="2ADD43FB" w14:textId="500D7C16" w:rsidR="00A061B7" w:rsidRPr="006B021E" w:rsidDel="00DA0696" w:rsidRDefault="00A061B7" w:rsidP="00B041D5">
      <w:pPr>
        <w:jc w:val="both"/>
        <w:rPr>
          <w:del w:id="1026" w:author="Rachel Wilson" w:date="2024-04-18T08:50:00Z"/>
          <w:rFonts w:ascii="Lato" w:hAnsi="Lato" w:cstheme="minorHAnsi"/>
        </w:rPr>
      </w:pPr>
      <w:del w:id="1027" w:author="Rachel Wilson" w:date="2024-04-18T08:50:00Z">
        <w:r w:rsidRPr="006B021E" w:rsidDel="00DA0696">
          <w:rPr>
            <w:rFonts w:ascii="Lato" w:hAnsi="Lato" w:cstheme="minorHAnsi"/>
            <w:b/>
          </w:rPr>
          <w:delText>Federal Reserve System:</w:delText>
        </w:r>
        <w:r w:rsidRPr="006B021E" w:rsidDel="00DA0696">
          <w:rPr>
            <w:rFonts w:ascii="Lato" w:hAnsi="Lato" w:cstheme="minorHAnsi"/>
          </w:rPr>
          <w:delText xml:space="preserve">  The central bank of the United States created by Congress and consisting of a </w:delText>
        </w:r>
        <w:r w:rsidR="00770905" w:rsidRPr="006B021E" w:rsidDel="00DA0696">
          <w:rPr>
            <w:rFonts w:ascii="Lato" w:hAnsi="Lato" w:cstheme="minorHAnsi"/>
          </w:rPr>
          <w:delText>seven-member</w:delText>
        </w:r>
        <w:r w:rsidRPr="006B021E" w:rsidDel="00DA0696">
          <w:rPr>
            <w:rFonts w:ascii="Lato" w:hAnsi="Lato" w:cstheme="minorHAnsi"/>
          </w:rPr>
          <w:delText xml:space="preserve"> Board of Governors in Washington, D.C., 12 regional banks and about 5,700 commercial banks that are members of the system.</w:delText>
        </w:r>
      </w:del>
    </w:p>
    <w:p w14:paraId="0BC76C1D" w14:textId="77777777" w:rsidR="00DA0696" w:rsidRPr="00531F74" w:rsidRDefault="00DA0696" w:rsidP="00DA0696">
      <w:pPr>
        <w:jc w:val="both"/>
        <w:rPr>
          <w:ins w:id="1028" w:author="Rachel Wilson" w:date="2024-04-18T08:50:00Z"/>
          <w:rFonts w:ascii="Lato" w:hAnsi="Lato" w:cstheme="minorHAnsi"/>
        </w:rPr>
      </w:pPr>
      <w:ins w:id="1029" w:author="Rachel Wilson" w:date="2024-04-18T08:50:00Z">
        <w:r w:rsidRPr="00992620">
          <w:rPr>
            <w:rFonts w:ascii="Lato" w:hAnsi="Lato" w:cstheme="minorHAnsi"/>
            <w:b/>
            <w:color w:val="000000"/>
            <w:szCs w:val="24"/>
          </w:rPr>
          <w:t>Financial Industry Regulatory Authority (FINRA):</w:t>
        </w:r>
        <w:r>
          <w:rPr>
            <w:rFonts w:ascii="Lato" w:hAnsi="Lato" w:cstheme="minorHAnsi"/>
            <w:b/>
            <w:color w:val="000000"/>
            <w:szCs w:val="24"/>
          </w:rPr>
          <w:t xml:space="preserve"> </w:t>
        </w:r>
        <w:r w:rsidRPr="00531F74">
          <w:rPr>
            <w:rFonts w:ascii="Lato" w:hAnsi="Lato" w:cstheme="minorHAnsi"/>
          </w:rPr>
          <w:t>FINRA is a private corporation, authorized by Congress,</w:t>
        </w:r>
        <w:r>
          <w:rPr>
            <w:rFonts w:ascii="Lato" w:hAnsi="Lato" w:cstheme="minorHAnsi"/>
          </w:rPr>
          <w:t xml:space="preserve"> </w:t>
        </w:r>
        <w:r w:rsidRPr="00531F74">
          <w:rPr>
            <w:rFonts w:ascii="Lato" w:hAnsi="Lato" w:cstheme="minorHAnsi"/>
          </w:rPr>
          <w:t>that acts as a self-regulatory organization. FINRA is the successor to the National Association of Securities</w:t>
        </w:r>
        <w:r>
          <w:rPr>
            <w:rFonts w:ascii="Lato" w:hAnsi="Lato" w:cstheme="minorHAnsi"/>
          </w:rPr>
          <w:t xml:space="preserve"> </w:t>
        </w:r>
        <w:r w:rsidRPr="00531F74">
          <w:rPr>
            <w:rFonts w:ascii="Lato" w:hAnsi="Lato" w:cstheme="minorHAnsi"/>
          </w:rPr>
          <w:t>Dealers, Inc. and the member regulation, enforcement, and arbitration operations of the New York Stock</w:t>
        </w:r>
        <w:r>
          <w:rPr>
            <w:rFonts w:ascii="Lato" w:hAnsi="Lato" w:cstheme="minorHAnsi"/>
          </w:rPr>
          <w:t xml:space="preserve"> </w:t>
        </w:r>
        <w:r w:rsidRPr="00531F74">
          <w:rPr>
            <w:rFonts w:ascii="Lato" w:hAnsi="Lato" w:cstheme="minorHAnsi"/>
          </w:rPr>
          <w:t>Exchange. FINRA also provides BrokerCheck, which is a service to obtain information regarding brokers,</w:t>
        </w:r>
        <w:r>
          <w:rPr>
            <w:rFonts w:ascii="Lato" w:hAnsi="Lato" w:cstheme="minorHAnsi"/>
          </w:rPr>
          <w:t xml:space="preserve"> </w:t>
        </w:r>
        <w:r w:rsidRPr="00531F74">
          <w:rPr>
            <w:rFonts w:ascii="Lato" w:hAnsi="Lato" w:cstheme="minorHAnsi"/>
          </w:rPr>
          <w:t>brokerage firms, and investment advisors.</w:t>
        </w:r>
      </w:ins>
    </w:p>
    <w:p w14:paraId="0585AB09" w14:textId="6B1045A6" w:rsidR="00E16773" w:rsidRPr="006B021E" w:rsidRDefault="00E16773" w:rsidP="00B041D5">
      <w:pPr>
        <w:jc w:val="both"/>
        <w:rPr>
          <w:rFonts w:ascii="Lato" w:hAnsi="Lato" w:cstheme="minorHAnsi"/>
        </w:rPr>
      </w:pPr>
    </w:p>
    <w:p w14:paraId="73FF2A3E" w14:textId="77777777" w:rsidR="00182481" w:rsidRPr="006B021E" w:rsidRDefault="00182481" w:rsidP="00B041D5">
      <w:pPr>
        <w:jc w:val="both"/>
        <w:rPr>
          <w:rFonts w:ascii="Lato" w:hAnsi="Lato" w:cstheme="minorHAnsi"/>
          <w:b/>
        </w:rPr>
      </w:pPr>
      <w:r w:rsidRPr="006B021E">
        <w:rPr>
          <w:rFonts w:ascii="Lato" w:hAnsi="Lato" w:cstheme="minorHAnsi"/>
          <w:b/>
        </w:rPr>
        <w:t xml:space="preserve">Flexible </w:t>
      </w:r>
      <w:r w:rsidR="00E16773" w:rsidRPr="006B021E">
        <w:rPr>
          <w:rFonts w:ascii="Lato" w:hAnsi="Lato" w:cstheme="minorHAnsi"/>
          <w:b/>
        </w:rPr>
        <w:t xml:space="preserve">non-negotiable </w:t>
      </w:r>
      <w:r w:rsidRPr="006B021E">
        <w:rPr>
          <w:rFonts w:ascii="Lato" w:hAnsi="Lato" w:cstheme="minorHAnsi"/>
          <w:b/>
        </w:rPr>
        <w:t>CD</w:t>
      </w:r>
      <w:r w:rsidRPr="006B021E">
        <w:rPr>
          <w:rFonts w:ascii="Lato" w:hAnsi="Lato" w:cstheme="minorHAnsi"/>
          <w:b/>
          <w:szCs w:val="24"/>
        </w:rPr>
        <w:t xml:space="preserve">: </w:t>
      </w:r>
      <w:r w:rsidR="00E16773" w:rsidRPr="006B021E">
        <w:rPr>
          <w:rFonts w:ascii="Lato" w:hAnsi="Lato" w:cstheme="minorHAnsi"/>
        </w:rPr>
        <w:t xml:space="preserve">A time deposit with a specific maturity evidenced by a </w:t>
      </w:r>
      <w:r w:rsidR="00E16773" w:rsidRPr="006B021E">
        <w:rPr>
          <w:rFonts w:ascii="Lato" w:hAnsi="Lato" w:cstheme="minorHAnsi"/>
        </w:rPr>
        <w:lastRenderedPageBreak/>
        <w:t xml:space="preserve">certificate. Treasurers are only allowed to purchase non-negotiable CDs from financial institutions qualified by the Washington Public Deposit Protection Commission. </w:t>
      </w:r>
      <w:r w:rsidR="00E16773" w:rsidRPr="006B021E">
        <w:rPr>
          <w:rFonts w:ascii="Lato" w:hAnsi="Lato" w:cstheme="minorHAnsi"/>
          <w:color w:val="333333"/>
          <w:szCs w:val="24"/>
        </w:rPr>
        <w:t xml:space="preserve">Step-up option will renew with each successive term if the certificate is automatic renewable. You may exercise the step-up option one time during the term, after the first six days. Additional deposits can be made (these additions may not exceed the original issue value) in $500.00 or larger increments after the first six days. Withdrawals may be made in any portion or total of amount of certificate at any time after the first six days. Withdrawals are limited to </w:t>
      </w:r>
      <w:r w:rsidR="000234D2" w:rsidRPr="006B021E">
        <w:rPr>
          <w:rFonts w:ascii="Lato" w:hAnsi="Lato" w:cstheme="minorHAnsi"/>
          <w:color w:val="333333"/>
          <w:szCs w:val="24"/>
        </w:rPr>
        <w:t>X times</w:t>
      </w:r>
      <w:r w:rsidR="00E16773" w:rsidRPr="006B021E">
        <w:rPr>
          <w:rFonts w:ascii="Lato" w:hAnsi="Lato" w:cstheme="minorHAnsi"/>
          <w:color w:val="333333"/>
          <w:szCs w:val="24"/>
        </w:rPr>
        <w:t xml:space="preserve"> per month.</w:t>
      </w:r>
    </w:p>
    <w:p w14:paraId="1F0492A6" w14:textId="77777777" w:rsidR="00182481" w:rsidRDefault="00182481" w:rsidP="00B041D5">
      <w:pPr>
        <w:jc w:val="both"/>
        <w:rPr>
          <w:ins w:id="1030" w:author="Rachel Wilson" w:date="2024-04-18T08:51:00Z"/>
          <w:rFonts w:ascii="Lato" w:hAnsi="Lato" w:cstheme="minorHAnsi"/>
          <w:b/>
        </w:rPr>
      </w:pPr>
    </w:p>
    <w:p w14:paraId="5E0D7DA5" w14:textId="77777777" w:rsidR="00DA0696" w:rsidRPr="00531F74" w:rsidRDefault="00DA0696" w:rsidP="00DA0696">
      <w:pPr>
        <w:jc w:val="both"/>
        <w:rPr>
          <w:ins w:id="1031" w:author="Rachel Wilson" w:date="2024-04-18T08:51:00Z"/>
          <w:rFonts w:ascii="Lato" w:hAnsi="Lato" w:cstheme="minorHAnsi"/>
          <w:color w:val="008000"/>
          <w:szCs w:val="24"/>
        </w:rPr>
      </w:pPr>
      <w:ins w:id="1032" w:author="Rachel Wilson" w:date="2024-04-18T08:51:00Z">
        <w:r w:rsidRPr="00531F74">
          <w:rPr>
            <w:rFonts w:ascii="Lato" w:hAnsi="Lato" w:cstheme="minorHAnsi"/>
            <w:b/>
            <w:bCs/>
          </w:rPr>
          <w:t>Government Sponsored Enterprises (GSEs):</w:t>
        </w:r>
        <w:r>
          <w:t xml:space="preserve"> </w:t>
        </w:r>
        <w:r w:rsidRPr="007F5165">
          <w:rPr>
            <w:rFonts w:ascii="Lato" w:hAnsi="Lato" w:cstheme="minorHAnsi"/>
            <w:color w:val="333333"/>
            <w:szCs w:val="24"/>
          </w:rPr>
          <w:t>Federally chartered</w:t>
        </w:r>
        <w:r w:rsidRPr="00531F74">
          <w:rPr>
            <w:rFonts w:ascii="Lato" w:hAnsi="Lato" w:cstheme="minorHAnsi"/>
            <w:color w:val="333333"/>
            <w:szCs w:val="24"/>
          </w:rPr>
          <w:t xml:space="preserve"> agency or instrumentality of the United States Government</w:t>
        </w:r>
        <w:r>
          <w:rPr>
            <w:rFonts w:ascii="Lato" w:hAnsi="Lato" w:cstheme="minorHAnsi"/>
            <w:color w:val="333333"/>
            <w:szCs w:val="24"/>
          </w:rPr>
          <w:t xml:space="preserve">. </w:t>
        </w:r>
        <w:r>
          <w:rPr>
            <w:rFonts w:ascii="Lato" w:hAnsi="Lato" w:cstheme="minorHAnsi"/>
            <w:color w:val="000000"/>
            <w:szCs w:val="24"/>
          </w:rPr>
          <w:t xml:space="preserve">Unlike U.S. Agency Obligations which have the explicit backing of the U.S. Government, GSEs </w:t>
        </w:r>
        <w:r w:rsidRPr="006B021E">
          <w:rPr>
            <w:rFonts w:ascii="Lato" w:hAnsi="Lato" w:cstheme="minorHAnsi"/>
            <w:color w:val="000000"/>
            <w:szCs w:val="24"/>
          </w:rPr>
          <w:t xml:space="preserve">presumably have de facto backing </w:t>
        </w:r>
        <w:r>
          <w:rPr>
            <w:rFonts w:ascii="Lato" w:hAnsi="Lato" w:cstheme="minorHAnsi"/>
            <w:color w:val="000000"/>
            <w:szCs w:val="24"/>
          </w:rPr>
          <w:t>of</w:t>
        </w:r>
        <w:r w:rsidRPr="006B021E">
          <w:rPr>
            <w:rFonts w:ascii="Lato" w:hAnsi="Lato" w:cstheme="minorHAnsi"/>
            <w:color w:val="000000"/>
            <w:szCs w:val="24"/>
          </w:rPr>
          <w:t xml:space="preserve"> the federal government and include the Federal Farm Credit Banks, the Federal National Mortgage Association (Fannie Mae) and the Federal Home Loan Mortgage Corporation (Freddie Mac).</w:t>
        </w:r>
      </w:ins>
    </w:p>
    <w:p w14:paraId="076F39F1" w14:textId="5574C2E3" w:rsidR="00DA0696" w:rsidRPr="006B021E" w:rsidDel="00DA0696" w:rsidRDefault="00DA0696" w:rsidP="00B041D5">
      <w:pPr>
        <w:jc w:val="both"/>
        <w:rPr>
          <w:del w:id="1033" w:author="Rachel Wilson" w:date="2024-04-18T08:51:00Z"/>
          <w:rFonts w:ascii="Lato" w:hAnsi="Lato" w:cstheme="minorHAnsi"/>
          <w:b/>
        </w:rPr>
      </w:pPr>
    </w:p>
    <w:p w14:paraId="0D7AA32E" w14:textId="73FF3F9E" w:rsidR="00A061B7" w:rsidDel="00DA0696" w:rsidRDefault="00A061B7" w:rsidP="00B041D5">
      <w:pPr>
        <w:jc w:val="both"/>
        <w:rPr>
          <w:del w:id="1034" w:author="Rachel Wilson" w:date="2024-04-18T08:51:00Z"/>
          <w:rFonts w:ascii="Lato" w:hAnsi="Lato" w:cstheme="minorHAnsi"/>
        </w:rPr>
      </w:pPr>
      <w:del w:id="1035" w:author="Rachel Wilson" w:date="2024-04-18T08:51:00Z">
        <w:r w:rsidRPr="006B021E" w:rsidDel="00DA0696">
          <w:rPr>
            <w:rFonts w:ascii="Lato" w:hAnsi="Lato" w:cstheme="minorHAnsi"/>
            <w:b/>
          </w:rPr>
          <w:delText>Interest Rate Risk:</w:delText>
        </w:r>
        <w:r w:rsidRPr="006B021E" w:rsidDel="00DA0696">
          <w:rPr>
            <w:rFonts w:ascii="Lato" w:hAnsi="Lato" w:cstheme="minorHAnsi"/>
          </w:rPr>
          <w:delText xml:space="preserve"> The risk associated with </w:delText>
        </w:r>
        <w:r w:rsidR="007D3D3F" w:rsidRPr="006B021E" w:rsidDel="00DA0696">
          <w:rPr>
            <w:rFonts w:ascii="Lato" w:hAnsi="Lato" w:cstheme="minorHAnsi"/>
          </w:rPr>
          <w:delText xml:space="preserve"> fluctuation</w:delText>
        </w:r>
        <w:r w:rsidRPr="006B021E" w:rsidDel="00DA0696">
          <w:rPr>
            <w:rFonts w:ascii="Lato" w:hAnsi="Lato" w:cstheme="minorHAnsi"/>
          </w:rPr>
          <w:delText xml:space="preserve">s in </w:delText>
        </w:r>
        <w:r w:rsidR="007D3D3F" w:rsidRPr="006B021E" w:rsidDel="00DA0696">
          <w:rPr>
            <w:rFonts w:ascii="Lato" w:hAnsi="Lato" w:cstheme="minorHAnsi"/>
          </w:rPr>
          <w:delText xml:space="preserve">market </w:delText>
        </w:r>
        <w:r w:rsidRPr="006B021E" w:rsidDel="00DA0696">
          <w:rPr>
            <w:rFonts w:ascii="Lato" w:hAnsi="Lato" w:cstheme="minorHAnsi"/>
          </w:rPr>
          <w:delText xml:space="preserve">interest rates </w:delText>
        </w:r>
        <w:r w:rsidR="002D6450" w:rsidRPr="006B021E" w:rsidDel="00DA0696">
          <w:rPr>
            <w:rFonts w:ascii="Lato" w:hAnsi="Lato" w:cstheme="minorHAnsi"/>
          </w:rPr>
          <w:delText>that</w:delText>
        </w:r>
        <w:r w:rsidRPr="006B021E" w:rsidDel="00DA0696">
          <w:rPr>
            <w:rFonts w:ascii="Lato" w:hAnsi="Lato" w:cstheme="minorHAnsi"/>
          </w:rPr>
          <w:delText xml:space="preserve"> cause  a fixed-income security to increase or decrease in value.</w:delText>
        </w:r>
      </w:del>
    </w:p>
    <w:p w14:paraId="399547A9" w14:textId="2F1D76B4" w:rsidR="00326DA4" w:rsidRDefault="00326DA4" w:rsidP="00B041D5">
      <w:pPr>
        <w:jc w:val="both"/>
        <w:rPr>
          <w:rFonts w:ascii="Lato" w:hAnsi="Lato" w:cstheme="minorHAnsi"/>
        </w:rPr>
      </w:pPr>
    </w:p>
    <w:p w14:paraId="185F9D3A" w14:textId="5F38F6C4" w:rsidR="00326DA4" w:rsidRPr="0055090C" w:rsidRDefault="00326DA4" w:rsidP="00B041D5">
      <w:pPr>
        <w:jc w:val="both"/>
        <w:rPr>
          <w:rFonts w:ascii="Lato" w:hAnsi="Lato" w:cstheme="minorHAnsi"/>
          <w:b/>
          <w:bCs/>
        </w:rPr>
      </w:pPr>
      <w:r w:rsidRPr="0055090C">
        <w:rPr>
          <w:rFonts w:ascii="Lato" w:hAnsi="Lato" w:cstheme="minorHAnsi"/>
          <w:b/>
          <w:bCs/>
        </w:rPr>
        <w:t xml:space="preserve">Investment Services Agreement: </w:t>
      </w:r>
      <w:ins w:id="1036" w:author="Rachel Wilson" w:date="2024-04-18T08:51:00Z">
        <w:r w:rsidR="00DA0696" w:rsidRPr="00531F74">
          <w:rPr>
            <w:rFonts w:ascii="Lato" w:hAnsi="Lato" w:cstheme="minorHAnsi"/>
          </w:rPr>
          <w:t>A written interlocal agreement between a district and the Treasurer covering the terms in which the Clark County Investment Pool is established and operates.</w:t>
        </w:r>
      </w:ins>
    </w:p>
    <w:p w14:paraId="34D2CA05" w14:textId="77777777" w:rsidR="00A061B7" w:rsidRPr="006B021E" w:rsidRDefault="00A061B7" w:rsidP="00B041D5">
      <w:pPr>
        <w:jc w:val="both"/>
        <w:rPr>
          <w:rFonts w:ascii="Lato" w:hAnsi="Lato" w:cstheme="minorHAnsi"/>
        </w:rPr>
      </w:pPr>
    </w:p>
    <w:p w14:paraId="159CDF09" w14:textId="77777777" w:rsidR="00A061B7" w:rsidRDefault="00A061B7" w:rsidP="00B041D5">
      <w:pPr>
        <w:jc w:val="both"/>
        <w:rPr>
          <w:rFonts w:ascii="Lato" w:hAnsi="Lato" w:cstheme="minorHAnsi"/>
        </w:rPr>
      </w:pPr>
      <w:r w:rsidRPr="006B021E">
        <w:rPr>
          <w:rFonts w:ascii="Lato" w:hAnsi="Lato" w:cstheme="minorHAnsi"/>
          <w:b/>
        </w:rPr>
        <w:t>Liquidity:</w:t>
      </w:r>
      <w:r w:rsidRPr="006B021E">
        <w:rPr>
          <w:rFonts w:ascii="Lato" w:hAnsi="Lato" w:cstheme="minorHAnsi"/>
        </w:rPr>
        <w:t xml:space="preserve">  A liquid asset is one that can be converted easily and rapidly into cash without a substantial loss of value. In the money market, a security is said to be liquid if the spread between bid and asked prices is narrow and reasonable size can be done at those quotes.</w:t>
      </w:r>
    </w:p>
    <w:p w14:paraId="3E251F1B" w14:textId="439C199E" w:rsidR="00743202" w:rsidRPr="006B021E" w:rsidDel="00DA0696" w:rsidRDefault="00743202" w:rsidP="00B041D5">
      <w:pPr>
        <w:jc w:val="both"/>
        <w:rPr>
          <w:del w:id="1037" w:author="Rachel Wilson" w:date="2024-04-18T08:53:00Z"/>
          <w:rFonts w:ascii="Lato" w:hAnsi="Lato" w:cstheme="minorHAnsi"/>
        </w:rPr>
      </w:pPr>
    </w:p>
    <w:p w14:paraId="3127298C" w14:textId="0FDCB2B0" w:rsidR="001D53A8" w:rsidRPr="006B021E" w:rsidDel="00DA0696" w:rsidRDefault="001D53A8" w:rsidP="00B041D5">
      <w:pPr>
        <w:jc w:val="both"/>
        <w:rPr>
          <w:del w:id="1038" w:author="Rachel Wilson" w:date="2024-04-18T08:53:00Z"/>
          <w:rFonts w:ascii="Lato" w:hAnsi="Lato" w:cstheme="minorHAnsi"/>
          <w:color w:val="000000"/>
          <w:szCs w:val="24"/>
        </w:rPr>
      </w:pPr>
      <w:del w:id="1039" w:author="Rachel Wilson" w:date="2024-04-18T08:53:00Z">
        <w:r w:rsidRPr="006B021E" w:rsidDel="00DA0696">
          <w:rPr>
            <w:rFonts w:ascii="Lato" w:hAnsi="Lato" w:cstheme="minorHAnsi"/>
            <w:b/>
            <w:color w:val="000000"/>
            <w:szCs w:val="24"/>
          </w:rPr>
          <w:delText xml:space="preserve">Liquidity Risk:  </w:delText>
        </w:r>
        <w:r w:rsidRPr="006B021E" w:rsidDel="00DA0696">
          <w:rPr>
            <w:rFonts w:ascii="Lato" w:hAnsi="Lato" w:cstheme="minorHAnsi"/>
            <w:color w:val="000000"/>
            <w:szCs w:val="24"/>
          </w:rPr>
          <w:delText>The risk that although an issuer may eventually make good on an obligation, cash may not be available for a period longer than an investor originally intended.</w:delText>
        </w:r>
      </w:del>
    </w:p>
    <w:p w14:paraId="4671B86D" w14:textId="77777777" w:rsidR="001D53A8" w:rsidRPr="006B021E" w:rsidRDefault="001D53A8" w:rsidP="00B041D5">
      <w:pPr>
        <w:jc w:val="both"/>
        <w:rPr>
          <w:rFonts w:ascii="Lato" w:hAnsi="Lato" w:cstheme="minorHAnsi"/>
        </w:rPr>
      </w:pPr>
    </w:p>
    <w:p w14:paraId="13BCFBE7" w14:textId="77777777" w:rsidR="00A061B7" w:rsidRPr="006B021E" w:rsidRDefault="00A061B7" w:rsidP="00B041D5">
      <w:pPr>
        <w:jc w:val="both"/>
        <w:rPr>
          <w:rFonts w:ascii="Lato" w:hAnsi="Lato" w:cstheme="minorHAnsi"/>
        </w:rPr>
      </w:pPr>
      <w:r w:rsidRPr="006B021E">
        <w:rPr>
          <w:rFonts w:ascii="Lato" w:hAnsi="Lato" w:cstheme="minorHAnsi"/>
          <w:b/>
        </w:rPr>
        <w:t>Local Government Investment Pool (LGIP):</w:t>
      </w:r>
      <w:r w:rsidRPr="006B021E">
        <w:rPr>
          <w:rFonts w:ascii="Lato" w:hAnsi="Lato" w:cstheme="minorHAnsi"/>
        </w:rPr>
        <w:t xml:space="preserve"> </w:t>
      </w:r>
      <w:r w:rsidR="00DB08C6" w:rsidRPr="006B021E">
        <w:rPr>
          <w:rFonts w:ascii="Lato" w:hAnsi="Lato" w:cstheme="minorHAnsi"/>
        </w:rPr>
        <w:t xml:space="preserve"> </w:t>
      </w:r>
      <w:r w:rsidRPr="006B021E">
        <w:rPr>
          <w:rFonts w:ascii="Lato" w:hAnsi="Lato" w:cstheme="minorHAnsi"/>
        </w:rPr>
        <w:t>The aggregate of all funds from political subdivisions that are placed in the custody of the State Treasurer for investment and reinvestment.</w:t>
      </w:r>
    </w:p>
    <w:p w14:paraId="54187946" w14:textId="3CBE6ACF" w:rsidR="00A061B7" w:rsidRPr="006B021E" w:rsidDel="00DA0696" w:rsidRDefault="00A061B7" w:rsidP="00B041D5">
      <w:pPr>
        <w:jc w:val="both"/>
        <w:rPr>
          <w:del w:id="1040" w:author="Rachel Wilson" w:date="2024-04-18T08:53:00Z"/>
          <w:rFonts w:ascii="Lato" w:hAnsi="Lato" w:cstheme="minorHAnsi"/>
        </w:rPr>
      </w:pPr>
    </w:p>
    <w:p w14:paraId="49F160A6" w14:textId="68E3C5EF" w:rsidR="00A061B7" w:rsidRPr="006B021E" w:rsidDel="00DA0696" w:rsidRDefault="00A061B7" w:rsidP="00B041D5">
      <w:pPr>
        <w:jc w:val="both"/>
        <w:rPr>
          <w:del w:id="1041" w:author="Rachel Wilson" w:date="2024-04-18T08:53:00Z"/>
          <w:rFonts w:ascii="Lato" w:hAnsi="Lato" w:cstheme="minorHAnsi"/>
        </w:rPr>
      </w:pPr>
      <w:del w:id="1042" w:author="Rachel Wilson" w:date="2024-04-18T08:53:00Z">
        <w:r w:rsidRPr="006B021E" w:rsidDel="00DA0696">
          <w:rPr>
            <w:rFonts w:ascii="Lato" w:hAnsi="Lato" w:cstheme="minorHAnsi"/>
            <w:b/>
          </w:rPr>
          <w:delText>Market Risk:</w:delText>
        </w:r>
        <w:r w:rsidRPr="006B021E" w:rsidDel="00DA0696">
          <w:rPr>
            <w:rFonts w:ascii="Lato" w:hAnsi="Lato" w:cstheme="minorHAnsi"/>
          </w:rPr>
          <w:delText xml:space="preserve"> </w:delText>
        </w:r>
        <w:r w:rsidR="00DB08C6" w:rsidRPr="006B021E" w:rsidDel="00DA0696">
          <w:rPr>
            <w:rFonts w:ascii="Lato" w:hAnsi="Lato" w:cstheme="minorHAnsi"/>
          </w:rPr>
          <w:delText xml:space="preserve"> </w:delText>
        </w:r>
        <w:r w:rsidRPr="006B021E" w:rsidDel="00DA0696">
          <w:rPr>
            <w:rFonts w:ascii="Lato" w:hAnsi="Lato" w:cstheme="minorHAnsi"/>
          </w:rPr>
          <w:delText xml:space="preserve">The risk that </w:delText>
        </w:r>
        <w:r w:rsidR="000234D2" w:rsidRPr="006B021E" w:rsidDel="00DA0696">
          <w:rPr>
            <w:rFonts w:ascii="Lato" w:hAnsi="Lato" w:cstheme="minorHAnsi"/>
          </w:rPr>
          <w:delText>affects the price</w:delText>
        </w:r>
        <w:r w:rsidRPr="006B021E" w:rsidDel="00DA0696">
          <w:rPr>
            <w:rFonts w:ascii="Lato" w:hAnsi="Lato" w:cstheme="minorHAnsi"/>
          </w:rPr>
          <w:delText xml:space="preserve"> of a security as a result of changes in market conditions.</w:delText>
        </w:r>
      </w:del>
    </w:p>
    <w:p w14:paraId="4C15A190" w14:textId="77777777" w:rsidR="00A061B7" w:rsidRPr="006B021E" w:rsidRDefault="00A061B7" w:rsidP="00B041D5">
      <w:pPr>
        <w:jc w:val="both"/>
        <w:rPr>
          <w:rFonts w:ascii="Lato" w:hAnsi="Lato" w:cstheme="minorHAnsi"/>
        </w:rPr>
      </w:pPr>
    </w:p>
    <w:p w14:paraId="74E3E24F" w14:textId="77777777" w:rsidR="00A061B7" w:rsidRPr="006B021E" w:rsidRDefault="00A061B7" w:rsidP="00B041D5">
      <w:pPr>
        <w:jc w:val="both"/>
        <w:rPr>
          <w:rFonts w:ascii="Lato" w:hAnsi="Lato" w:cstheme="minorHAnsi"/>
        </w:rPr>
      </w:pPr>
      <w:r w:rsidRPr="006B021E">
        <w:rPr>
          <w:rFonts w:ascii="Lato" w:hAnsi="Lato" w:cstheme="minorHAnsi"/>
          <w:b/>
        </w:rPr>
        <w:t>Market Value:</w:t>
      </w:r>
      <w:r w:rsidRPr="006B021E">
        <w:rPr>
          <w:rFonts w:ascii="Lato" w:hAnsi="Lato" w:cstheme="minorHAnsi"/>
        </w:rPr>
        <w:t xml:space="preserve">  The price at which a security is trading and could presumably be purchased or sold</w:t>
      </w:r>
      <w:r w:rsidR="007D3D3F" w:rsidRPr="006B021E">
        <w:rPr>
          <w:rFonts w:ascii="Lato" w:hAnsi="Lato" w:cstheme="minorHAnsi"/>
        </w:rPr>
        <w:t xml:space="preserve"> by willing parties</w:t>
      </w:r>
      <w:r w:rsidRPr="006B021E">
        <w:rPr>
          <w:rFonts w:ascii="Lato" w:hAnsi="Lato" w:cstheme="minorHAnsi"/>
        </w:rPr>
        <w:t>.</w:t>
      </w:r>
    </w:p>
    <w:p w14:paraId="656DD819" w14:textId="77777777" w:rsidR="00A061B7" w:rsidRPr="006B021E" w:rsidRDefault="00A061B7" w:rsidP="00B041D5">
      <w:pPr>
        <w:jc w:val="both"/>
        <w:rPr>
          <w:rFonts w:ascii="Lato" w:hAnsi="Lato" w:cstheme="minorHAnsi"/>
        </w:rPr>
      </w:pPr>
    </w:p>
    <w:p w14:paraId="42082A66" w14:textId="77777777" w:rsidR="00A061B7" w:rsidRPr="006B021E" w:rsidRDefault="00A061B7" w:rsidP="00B041D5">
      <w:pPr>
        <w:jc w:val="both"/>
        <w:rPr>
          <w:rFonts w:ascii="Lato" w:hAnsi="Lato" w:cstheme="minorHAnsi"/>
        </w:rPr>
      </w:pPr>
      <w:r w:rsidRPr="006B021E">
        <w:rPr>
          <w:rFonts w:ascii="Lato" w:hAnsi="Lato" w:cstheme="minorHAnsi"/>
          <w:b/>
        </w:rPr>
        <w:t>Master Repurchase Agreement:</w:t>
      </w:r>
      <w:r w:rsidRPr="006B021E">
        <w:rPr>
          <w:rFonts w:ascii="Lato" w:hAnsi="Lato" w:cstheme="minorHAnsi"/>
        </w:rPr>
        <w:t xml:space="preserve">  A written contract covering all future transactions between the parties to repurchase-reverse repurchase agreements that </w:t>
      </w:r>
      <w:r w:rsidR="00352586" w:rsidRPr="006B021E">
        <w:rPr>
          <w:rFonts w:ascii="Lato" w:hAnsi="Lato" w:cstheme="minorHAnsi"/>
        </w:rPr>
        <w:t>establish</w:t>
      </w:r>
      <w:r w:rsidRPr="006B021E">
        <w:rPr>
          <w:rFonts w:ascii="Lato" w:hAnsi="Lato" w:cstheme="minorHAnsi"/>
        </w:rPr>
        <w:t xml:space="preserve"> each </w:t>
      </w:r>
      <w:r w:rsidRPr="006B021E">
        <w:rPr>
          <w:rFonts w:ascii="Lato" w:hAnsi="Lato" w:cstheme="minorHAnsi"/>
        </w:rPr>
        <w:lastRenderedPageBreak/>
        <w:t>party's rights in the transactions. A master agreement will often specify, among other things, the right of the buyer-lender to liquidate the underlying securities in the event of default by the seller-borrower.</w:t>
      </w:r>
    </w:p>
    <w:p w14:paraId="4E4F536F" w14:textId="77777777" w:rsidR="00A061B7" w:rsidRPr="006B021E" w:rsidRDefault="00A061B7" w:rsidP="00B041D5">
      <w:pPr>
        <w:jc w:val="both"/>
        <w:rPr>
          <w:rFonts w:ascii="Lato" w:hAnsi="Lato" w:cstheme="minorHAnsi"/>
        </w:rPr>
      </w:pPr>
    </w:p>
    <w:p w14:paraId="5440B4FF" w14:textId="77777777" w:rsidR="00A061B7" w:rsidRPr="006B021E" w:rsidRDefault="00A061B7" w:rsidP="00B041D5">
      <w:pPr>
        <w:jc w:val="both"/>
        <w:rPr>
          <w:rFonts w:ascii="Lato" w:hAnsi="Lato" w:cstheme="minorHAnsi"/>
        </w:rPr>
      </w:pPr>
      <w:r w:rsidRPr="006B021E">
        <w:rPr>
          <w:rFonts w:ascii="Lato" w:hAnsi="Lato" w:cstheme="minorHAnsi"/>
          <w:b/>
        </w:rPr>
        <w:t>Maturity:</w:t>
      </w:r>
      <w:r w:rsidRPr="006B021E">
        <w:rPr>
          <w:rFonts w:ascii="Lato" w:hAnsi="Lato" w:cstheme="minorHAnsi"/>
        </w:rPr>
        <w:t xml:space="preserve">  The date upon which the principal</w:t>
      </w:r>
      <w:r w:rsidR="007D3D3F" w:rsidRPr="006B021E">
        <w:rPr>
          <w:rFonts w:ascii="Lato" w:hAnsi="Lato" w:cstheme="minorHAnsi"/>
        </w:rPr>
        <w:t xml:space="preserve"> (and accrued interest)</w:t>
      </w:r>
      <w:r w:rsidRPr="006B021E">
        <w:rPr>
          <w:rFonts w:ascii="Lato" w:hAnsi="Lato" w:cstheme="minorHAnsi"/>
        </w:rPr>
        <w:t xml:space="preserve"> or stated value of an investment becomes due and payable.</w:t>
      </w:r>
    </w:p>
    <w:p w14:paraId="516C7526" w14:textId="77777777" w:rsidR="00A061B7" w:rsidRPr="006B021E" w:rsidRDefault="00A061B7" w:rsidP="00B041D5">
      <w:pPr>
        <w:jc w:val="both"/>
        <w:rPr>
          <w:rFonts w:ascii="Lato" w:hAnsi="Lato" w:cstheme="minorHAnsi"/>
        </w:rPr>
      </w:pPr>
    </w:p>
    <w:p w14:paraId="48D71CD4" w14:textId="77777777" w:rsidR="00A061B7" w:rsidRPr="006B021E" w:rsidRDefault="00A061B7" w:rsidP="00B041D5">
      <w:pPr>
        <w:jc w:val="both"/>
        <w:rPr>
          <w:rFonts w:ascii="Lato" w:hAnsi="Lato" w:cstheme="minorHAnsi"/>
        </w:rPr>
      </w:pPr>
      <w:r w:rsidRPr="006B021E">
        <w:rPr>
          <w:rFonts w:ascii="Lato" w:hAnsi="Lato" w:cstheme="minorHAnsi"/>
          <w:b/>
        </w:rPr>
        <w:t>Money Market:</w:t>
      </w:r>
      <w:r w:rsidRPr="006B021E">
        <w:rPr>
          <w:rFonts w:ascii="Lato" w:hAnsi="Lato" w:cstheme="minorHAnsi"/>
        </w:rPr>
        <w:t xml:space="preserve">  The market in which short-term debt instruments (bills, commercial paper, banker's acceptances, etc.) are issued and traded.</w:t>
      </w:r>
    </w:p>
    <w:p w14:paraId="7F79CBAD" w14:textId="77777777" w:rsidR="00A061B7" w:rsidRPr="006B021E" w:rsidRDefault="00A061B7" w:rsidP="00B041D5">
      <w:pPr>
        <w:jc w:val="both"/>
        <w:rPr>
          <w:rFonts w:ascii="Lato" w:hAnsi="Lato" w:cstheme="minorHAnsi"/>
          <w:b/>
        </w:rPr>
      </w:pPr>
    </w:p>
    <w:p w14:paraId="7E87A3CE" w14:textId="74BFEAB1" w:rsidR="00A061B7" w:rsidRPr="006B021E" w:rsidRDefault="00A061B7" w:rsidP="00B041D5">
      <w:pPr>
        <w:jc w:val="both"/>
        <w:rPr>
          <w:rFonts w:ascii="Lato" w:hAnsi="Lato" w:cstheme="minorHAnsi"/>
        </w:rPr>
      </w:pPr>
      <w:r w:rsidRPr="006B021E">
        <w:rPr>
          <w:rFonts w:ascii="Lato" w:hAnsi="Lato" w:cstheme="minorHAnsi"/>
          <w:b/>
        </w:rPr>
        <w:t>Net Asset Value (</w:t>
      </w:r>
      <w:r w:rsidR="00317E50">
        <w:rPr>
          <w:rFonts w:ascii="Lato" w:hAnsi="Lato" w:cstheme="minorHAnsi"/>
          <w:b/>
        </w:rPr>
        <w:t>NAV</w:t>
      </w:r>
      <w:r w:rsidRPr="006B021E">
        <w:rPr>
          <w:rFonts w:ascii="Lato" w:hAnsi="Lato" w:cstheme="minorHAnsi"/>
          <w:b/>
        </w:rPr>
        <w:t>)</w:t>
      </w:r>
      <w:r w:rsidR="00FE72B7" w:rsidRPr="006B021E">
        <w:rPr>
          <w:rFonts w:ascii="Lato" w:hAnsi="Lato" w:cstheme="minorHAnsi"/>
          <w:b/>
        </w:rPr>
        <w:t xml:space="preserve"> </w:t>
      </w:r>
      <w:ins w:id="1043" w:author="Rachel Wilson" w:date="2024-04-18T08:53:00Z">
        <w:r w:rsidR="00DA0696">
          <w:rPr>
            <w:rFonts w:ascii="Lato" w:hAnsi="Lato" w:cstheme="minorHAnsi"/>
            <w:b/>
          </w:rPr>
          <w:t>P</w:t>
        </w:r>
      </w:ins>
      <w:del w:id="1044" w:author="Rachel Wilson" w:date="2024-04-18T08:53:00Z">
        <w:r w:rsidR="00FE72B7" w:rsidRPr="006B021E" w:rsidDel="00DA0696">
          <w:rPr>
            <w:rFonts w:ascii="Lato" w:hAnsi="Lato" w:cstheme="minorHAnsi"/>
            <w:b/>
          </w:rPr>
          <w:delText>p</w:delText>
        </w:r>
      </w:del>
      <w:r w:rsidR="00FE72B7" w:rsidRPr="006B021E">
        <w:rPr>
          <w:rFonts w:ascii="Lato" w:hAnsi="Lato" w:cstheme="minorHAnsi"/>
          <w:b/>
        </w:rPr>
        <w:t xml:space="preserve">er </w:t>
      </w:r>
      <w:ins w:id="1045" w:author="Rachel Wilson" w:date="2024-04-18T08:53:00Z">
        <w:r w:rsidR="00DA0696">
          <w:rPr>
            <w:rFonts w:ascii="Lato" w:hAnsi="Lato" w:cstheme="minorHAnsi"/>
            <w:b/>
          </w:rPr>
          <w:t>S</w:t>
        </w:r>
      </w:ins>
      <w:del w:id="1046" w:author="Rachel Wilson" w:date="2024-04-18T08:53:00Z">
        <w:r w:rsidR="00FE72B7" w:rsidRPr="006B021E" w:rsidDel="00DA0696">
          <w:rPr>
            <w:rFonts w:ascii="Lato" w:hAnsi="Lato" w:cstheme="minorHAnsi"/>
            <w:b/>
          </w:rPr>
          <w:delText>s</w:delText>
        </w:r>
      </w:del>
      <w:r w:rsidR="00FE72B7" w:rsidRPr="006B021E">
        <w:rPr>
          <w:rFonts w:ascii="Lato" w:hAnsi="Lato" w:cstheme="minorHAnsi"/>
          <w:b/>
        </w:rPr>
        <w:t>hare</w:t>
      </w:r>
      <w:r w:rsidRPr="006B021E">
        <w:rPr>
          <w:rFonts w:ascii="Lato" w:hAnsi="Lato" w:cstheme="minorHAnsi"/>
          <w:b/>
        </w:rPr>
        <w:t>:</w:t>
      </w:r>
      <w:r w:rsidRPr="006B021E">
        <w:rPr>
          <w:rFonts w:ascii="Lato" w:hAnsi="Lato" w:cstheme="minorHAnsi"/>
        </w:rPr>
        <w:t xml:space="preserve">  </w:t>
      </w:r>
      <w:r w:rsidR="001E3851" w:rsidRPr="006B021E">
        <w:rPr>
          <w:rFonts w:ascii="Lato" w:hAnsi="Lato" w:cstheme="minorHAnsi"/>
        </w:rPr>
        <w:t>For purposes of the Clark County Pool, t</w:t>
      </w:r>
      <w:r w:rsidRPr="006B021E">
        <w:rPr>
          <w:rFonts w:ascii="Lato" w:hAnsi="Lato" w:cstheme="minorHAnsi"/>
        </w:rPr>
        <w:t xml:space="preserve">he </w:t>
      </w:r>
      <w:r w:rsidR="00317E50">
        <w:rPr>
          <w:rFonts w:ascii="Lato" w:hAnsi="Lato" w:cstheme="minorHAnsi"/>
        </w:rPr>
        <w:t>NAV</w:t>
      </w:r>
      <w:r w:rsidRPr="006B021E">
        <w:rPr>
          <w:rFonts w:ascii="Lato" w:hAnsi="Lato" w:cstheme="minorHAnsi"/>
        </w:rPr>
        <w:t xml:space="preserve"> </w:t>
      </w:r>
      <w:r w:rsidR="00FE72B7" w:rsidRPr="006B021E">
        <w:rPr>
          <w:rFonts w:ascii="Lato" w:hAnsi="Lato" w:cstheme="minorHAnsi"/>
        </w:rPr>
        <w:t xml:space="preserve">per share </w:t>
      </w:r>
      <w:r w:rsidRPr="006B021E">
        <w:rPr>
          <w:rFonts w:ascii="Lato" w:hAnsi="Lato" w:cstheme="minorHAnsi"/>
        </w:rPr>
        <w:t xml:space="preserve">is determined by </w:t>
      </w:r>
      <w:r w:rsidR="00986DDA" w:rsidRPr="006B021E">
        <w:rPr>
          <w:rFonts w:ascii="Lato" w:hAnsi="Lato" w:cstheme="minorHAnsi"/>
        </w:rPr>
        <w:t xml:space="preserve">valuing </w:t>
      </w:r>
      <w:r w:rsidR="00992D8E" w:rsidRPr="006B021E">
        <w:rPr>
          <w:rFonts w:ascii="Lato" w:hAnsi="Lato" w:cstheme="minorHAnsi"/>
        </w:rPr>
        <w:t>the</w:t>
      </w:r>
      <w:r w:rsidR="00986DDA" w:rsidRPr="006B021E">
        <w:rPr>
          <w:rFonts w:ascii="Lato" w:hAnsi="Lato" w:cstheme="minorHAnsi"/>
        </w:rPr>
        <w:t xml:space="preserve"> portfolio at market value</w:t>
      </w:r>
      <w:r w:rsidR="00E125F7" w:rsidRPr="006B021E">
        <w:rPr>
          <w:rFonts w:ascii="Lato" w:hAnsi="Lato" w:cstheme="minorHAnsi"/>
        </w:rPr>
        <w:t>. The market value of the Portfolio’s securities less associated liabilities (assets less liabilities)</w:t>
      </w:r>
      <w:r w:rsidR="001946D1" w:rsidRPr="006B021E">
        <w:rPr>
          <w:rFonts w:ascii="Lato" w:hAnsi="Lato" w:cstheme="minorHAnsi"/>
        </w:rPr>
        <w:t xml:space="preserve"> is </w:t>
      </w:r>
      <w:r w:rsidR="00E125F7" w:rsidRPr="006B021E">
        <w:rPr>
          <w:rFonts w:ascii="Lato" w:hAnsi="Lato" w:cstheme="minorHAnsi"/>
        </w:rPr>
        <w:t xml:space="preserve">then </w:t>
      </w:r>
      <w:r w:rsidR="00352586" w:rsidRPr="006B021E">
        <w:rPr>
          <w:rFonts w:ascii="Lato" w:hAnsi="Lato" w:cstheme="minorHAnsi"/>
        </w:rPr>
        <w:t>divided</w:t>
      </w:r>
      <w:r w:rsidRPr="006B021E">
        <w:rPr>
          <w:rFonts w:ascii="Lato" w:hAnsi="Lato" w:cstheme="minorHAnsi"/>
        </w:rPr>
        <w:t xml:space="preserve"> by the total number of shares outstanding.</w:t>
      </w:r>
      <w:r w:rsidR="00986DDA" w:rsidRPr="006B021E">
        <w:rPr>
          <w:rFonts w:ascii="Lato" w:hAnsi="Lato" w:cstheme="minorHAnsi"/>
        </w:rPr>
        <w:t xml:space="preserve"> This method results in a fluctuating </w:t>
      </w:r>
      <w:r w:rsidR="00317E50">
        <w:rPr>
          <w:rFonts w:ascii="Lato" w:hAnsi="Lato" w:cstheme="minorHAnsi"/>
        </w:rPr>
        <w:t>NAV</w:t>
      </w:r>
      <w:r w:rsidR="00986DDA" w:rsidRPr="006B021E">
        <w:rPr>
          <w:rFonts w:ascii="Lato" w:hAnsi="Lato" w:cstheme="minorHAnsi"/>
        </w:rPr>
        <w:t xml:space="preserve"> that may be </w:t>
      </w:r>
      <w:r w:rsidR="00E125F7" w:rsidRPr="006B021E">
        <w:rPr>
          <w:rFonts w:ascii="Lato" w:hAnsi="Lato" w:cstheme="minorHAnsi"/>
        </w:rPr>
        <w:t xml:space="preserve">equal to, </w:t>
      </w:r>
      <w:r w:rsidR="00986DDA" w:rsidRPr="006B021E">
        <w:rPr>
          <w:rFonts w:ascii="Lato" w:hAnsi="Lato" w:cstheme="minorHAnsi"/>
        </w:rPr>
        <w:t>greater than or less than $1.00.</w:t>
      </w:r>
    </w:p>
    <w:p w14:paraId="34A40EB2" w14:textId="77777777" w:rsidR="00A061B7" w:rsidRPr="006B021E" w:rsidRDefault="00A061B7" w:rsidP="00B041D5">
      <w:pPr>
        <w:jc w:val="both"/>
        <w:rPr>
          <w:rFonts w:ascii="Lato" w:hAnsi="Lato" w:cstheme="minorHAnsi"/>
        </w:rPr>
      </w:pPr>
    </w:p>
    <w:p w14:paraId="14D49C0E" w14:textId="77777777" w:rsidR="00A061B7" w:rsidRPr="006B021E" w:rsidRDefault="00A061B7" w:rsidP="00B041D5">
      <w:pPr>
        <w:jc w:val="both"/>
        <w:rPr>
          <w:rFonts w:ascii="Lato" w:hAnsi="Lato" w:cstheme="minorHAnsi"/>
        </w:rPr>
      </w:pPr>
      <w:r w:rsidRPr="006B021E">
        <w:rPr>
          <w:rFonts w:ascii="Lato" w:hAnsi="Lato" w:cstheme="minorHAnsi"/>
          <w:b/>
        </w:rPr>
        <w:t>Offer:</w:t>
      </w:r>
      <w:r w:rsidRPr="006B021E">
        <w:rPr>
          <w:rFonts w:ascii="Lato" w:hAnsi="Lato" w:cstheme="minorHAnsi"/>
        </w:rPr>
        <w:t xml:space="preserve">  The price asked by a seller of securities. (When you are buying securities, you ask for an offer.) See Asked and Bid.</w:t>
      </w:r>
    </w:p>
    <w:p w14:paraId="3B739350" w14:textId="09DD0227" w:rsidR="00A061B7" w:rsidRPr="006B021E" w:rsidDel="00DA0696" w:rsidRDefault="00A061B7" w:rsidP="00B041D5">
      <w:pPr>
        <w:jc w:val="both"/>
        <w:rPr>
          <w:del w:id="1047" w:author="Rachel Wilson" w:date="2024-04-18T08:53:00Z"/>
          <w:rFonts w:ascii="Lato" w:hAnsi="Lato" w:cstheme="minorHAnsi"/>
          <w:b/>
        </w:rPr>
      </w:pPr>
    </w:p>
    <w:p w14:paraId="5BE72FD0" w14:textId="6767949D" w:rsidR="00A061B7" w:rsidRPr="006B021E" w:rsidDel="00DA0696" w:rsidRDefault="00A061B7" w:rsidP="00B041D5">
      <w:pPr>
        <w:jc w:val="both"/>
        <w:rPr>
          <w:del w:id="1048" w:author="Rachel Wilson" w:date="2024-04-18T08:53:00Z"/>
          <w:rFonts w:ascii="Lato" w:hAnsi="Lato" w:cstheme="minorHAnsi"/>
        </w:rPr>
      </w:pPr>
      <w:del w:id="1049" w:author="Rachel Wilson" w:date="2024-04-18T08:53:00Z">
        <w:r w:rsidRPr="006B021E" w:rsidDel="00DA0696">
          <w:rPr>
            <w:rFonts w:ascii="Lato" w:hAnsi="Lato" w:cstheme="minorHAnsi"/>
            <w:b/>
          </w:rPr>
          <w:delText>Open Market Operations:</w:delText>
        </w:r>
        <w:r w:rsidRPr="006B021E" w:rsidDel="00DA0696">
          <w:rPr>
            <w:rFonts w:ascii="Lato" w:hAnsi="Lato" w:cstheme="minorHAnsi"/>
          </w:rPr>
          <w:delText xml:space="preserve">  Purchases and sales of government and certain other securities in the open market by the New York Federal Reserve Bank as directed by the FOMC in order to influence the volume of money and credit in the economy. Purchases inject reserves into the bank system and stimulate growth of money and credit; sales have the opposite effect. Open market operations are the Federal Reserve's most important and most flexible monetary policy tool.</w:delText>
        </w:r>
      </w:del>
    </w:p>
    <w:p w14:paraId="4F2230E7" w14:textId="4515EA7C" w:rsidR="00A061B7" w:rsidRPr="006B021E" w:rsidDel="00DA0696" w:rsidRDefault="00A061B7" w:rsidP="00B041D5">
      <w:pPr>
        <w:jc w:val="both"/>
        <w:rPr>
          <w:del w:id="1050" w:author="Rachel Wilson" w:date="2024-04-18T08:53:00Z"/>
          <w:rFonts w:ascii="Lato" w:hAnsi="Lato" w:cstheme="minorHAnsi"/>
        </w:rPr>
      </w:pPr>
    </w:p>
    <w:p w14:paraId="6DBAEECC" w14:textId="21ED20E3" w:rsidR="00A061B7" w:rsidDel="00DA0696" w:rsidRDefault="00A061B7" w:rsidP="00B041D5">
      <w:pPr>
        <w:jc w:val="both"/>
        <w:rPr>
          <w:del w:id="1051" w:author="Rachel Wilson" w:date="2024-04-18T08:53:00Z"/>
          <w:rFonts w:ascii="Lato" w:hAnsi="Lato" w:cstheme="minorHAnsi"/>
        </w:rPr>
      </w:pPr>
      <w:del w:id="1052" w:author="Rachel Wilson" w:date="2024-04-18T08:53:00Z">
        <w:r w:rsidRPr="006B021E" w:rsidDel="00DA0696">
          <w:rPr>
            <w:rFonts w:ascii="Lato" w:hAnsi="Lato" w:cstheme="minorHAnsi"/>
            <w:b/>
          </w:rPr>
          <w:delText>Passive Investment Strategy:</w:delText>
        </w:r>
        <w:r w:rsidRPr="006B021E" w:rsidDel="00DA0696">
          <w:rPr>
            <w:rFonts w:ascii="Lato" w:hAnsi="Lato" w:cstheme="minorHAnsi"/>
          </w:rPr>
          <w:delText xml:space="preserve">  If the governing body does not wish to allocate resources or encourage the staff to seek optimizing adjustments, a buy-and-hold investment strategy would be utilized. This method may not optimize total return and could involve a sacrifice of yield.</w:delText>
        </w:r>
      </w:del>
    </w:p>
    <w:p w14:paraId="376802FE" w14:textId="77777777" w:rsidR="00743202" w:rsidRPr="006B021E" w:rsidRDefault="00743202" w:rsidP="00B041D5">
      <w:pPr>
        <w:jc w:val="both"/>
        <w:rPr>
          <w:rFonts w:ascii="Lato" w:hAnsi="Lato" w:cstheme="minorHAnsi"/>
          <w:b/>
        </w:rPr>
      </w:pPr>
    </w:p>
    <w:p w14:paraId="2C479FEB" w14:textId="77777777" w:rsidR="00A061B7" w:rsidRPr="006B021E" w:rsidRDefault="00A061B7" w:rsidP="00B041D5">
      <w:pPr>
        <w:jc w:val="both"/>
        <w:rPr>
          <w:rFonts w:ascii="Lato" w:hAnsi="Lato" w:cstheme="minorHAnsi"/>
        </w:rPr>
      </w:pPr>
      <w:r w:rsidRPr="006B021E">
        <w:rPr>
          <w:rFonts w:ascii="Lato" w:hAnsi="Lato" w:cstheme="minorHAnsi"/>
          <w:b/>
        </w:rPr>
        <w:t>Portfolio:</w:t>
      </w:r>
      <w:r w:rsidRPr="006B021E">
        <w:rPr>
          <w:rFonts w:ascii="Lato" w:hAnsi="Lato" w:cstheme="minorHAnsi"/>
        </w:rPr>
        <w:t xml:space="preserve">  Collection of securities held by an investor.</w:t>
      </w:r>
    </w:p>
    <w:p w14:paraId="52CEC573" w14:textId="77777777" w:rsidR="00A061B7" w:rsidRPr="006B021E" w:rsidRDefault="00A061B7" w:rsidP="00B041D5">
      <w:pPr>
        <w:jc w:val="both"/>
        <w:rPr>
          <w:rFonts w:ascii="Lato" w:hAnsi="Lato" w:cstheme="minorHAnsi"/>
        </w:rPr>
      </w:pPr>
    </w:p>
    <w:p w14:paraId="6179A6C4" w14:textId="77777777" w:rsidR="00AD231C" w:rsidRPr="006B021E" w:rsidRDefault="00A061B7" w:rsidP="00B041D5">
      <w:pPr>
        <w:jc w:val="both"/>
        <w:rPr>
          <w:rFonts w:ascii="Lato" w:hAnsi="Lato" w:cstheme="minorHAnsi"/>
          <w:color w:val="000000"/>
          <w:sz w:val="20"/>
        </w:rPr>
      </w:pPr>
      <w:r w:rsidRPr="006B021E">
        <w:rPr>
          <w:rFonts w:ascii="Lato" w:hAnsi="Lato" w:cstheme="minorHAnsi"/>
          <w:b/>
        </w:rPr>
        <w:t>Primary Dealer:</w:t>
      </w:r>
      <w:r w:rsidRPr="006B021E">
        <w:rPr>
          <w:rFonts w:ascii="Lato" w:hAnsi="Lato" w:cstheme="minorHAnsi"/>
        </w:rPr>
        <w:t xml:space="preserve">  </w:t>
      </w:r>
      <w:r w:rsidR="00BD05BC" w:rsidRPr="006B021E">
        <w:rPr>
          <w:rFonts w:ascii="Lato" w:hAnsi="Lato" w:cstheme="minorHAnsi"/>
          <w:color w:val="000000"/>
          <w:szCs w:val="24"/>
        </w:rPr>
        <w:t xml:space="preserve">A pre-approved bank, </w:t>
      </w:r>
      <w:hyperlink r:id="rId18" w:tgtFrame="_blank" w:history="1">
        <w:r w:rsidR="00BD05BC" w:rsidRPr="006B021E">
          <w:rPr>
            <w:rStyle w:val="Hyperlink"/>
            <w:rFonts w:ascii="Lato" w:hAnsi="Lato" w:cstheme="minorHAnsi"/>
            <w:color w:val="auto"/>
            <w:szCs w:val="24"/>
            <w:u w:val="none"/>
          </w:rPr>
          <w:t>broker</w:t>
        </w:r>
      </w:hyperlink>
      <w:r w:rsidR="00BD05BC" w:rsidRPr="006B021E">
        <w:rPr>
          <w:rFonts w:ascii="Lato" w:hAnsi="Lato" w:cstheme="minorHAnsi"/>
          <w:szCs w:val="24"/>
        </w:rPr>
        <w:t>/</w:t>
      </w:r>
      <w:r w:rsidR="00BD05BC" w:rsidRPr="006B021E">
        <w:rPr>
          <w:rFonts w:ascii="Lato" w:hAnsi="Lato" w:cstheme="minorHAnsi"/>
          <w:color w:val="000000"/>
          <w:szCs w:val="24"/>
        </w:rPr>
        <w:t>dealer or other financial institution that is able to make business deals with the U.S. Federal Reserve, such as underwriting new government debt. These dealers must meet certain liquidity and quality requirements as well as provide a valuable flow of information to the Fed about the state of the worldwide markets.</w:t>
      </w:r>
      <w:r w:rsidR="00BD05BC" w:rsidRPr="006B021E">
        <w:rPr>
          <w:rFonts w:ascii="Lato" w:hAnsi="Lato" w:cstheme="minorHAnsi"/>
          <w:color w:val="000000"/>
          <w:sz w:val="20"/>
        </w:rPr>
        <w:t xml:space="preserve"> </w:t>
      </w:r>
    </w:p>
    <w:p w14:paraId="12FF8CD1" w14:textId="68E302C7" w:rsidR="00A061B7" w:rsidRPr="006B021E" w:rsidDel="00DA0696" w:rsidRDefault="00A061B7" w:rsidP="00B041D5">
      <w:pPr>
        <w:jc w:val="both"/>
        <w:rPr>
          <w:del w:id="1053" w:author="Rachel Wilson" w:date="2024-04-18T08:53:00Z"/>
          <w:rFonts w:ascii="Lato" w:hAnsi="Lato" w:cstheme="minorHAnsi"/>
        </w:rPr>
      </w:pPr>
    </w:p>
    <w:p w14:paraId="70C9D8B5" w14:textId="64928805" w:rsidR="00A061B7" w:rsidRPr="006B021E" w:rsidDel="00DA0696" w:rsidRDefault="00A061B7" w:rsidP="00B041D5">
      <w:pPr>
        <w:jc w:val="both"/>
        <w:rPr>
          <w:del w:id="1054" w:author="Rachel Wilson" w:date="2024-04-18T08:53:00Z"/>
          <w:rFonts w:ascii="Lato" w:hAnsi="Lato" w:cstheme="minorHAnsi"/>
        </w:rPr>
      </w:pPr>
      <w:del w:id="1055" w:author="Rachel Wilson" w:date="2024-04-18T08:53:00Z">
        <w:r w:rsidRPr="006B021E" w:rsidDel="00DA0696">
          <w:rPr>
            <w:rFonts w:ascii="Lato" w:hAnsi="Lato" w:cstheme="minorHAnsi"/>
            <w:b/>
          </w:rPr>
          <w:delText>Prudent Investor Rule:</w:delText>
        </w:r>
        <w:r w:rsidRPr="006B021E" w:rsidDel="00DA0696">
          <w:rPr>
            <w:rFonts w:ascii="Lato" w:hAnsi="Lato" w:cstheme="minorHAnsi"/>
          </w:rPr>
          <w:delText xml:space="preserve">  An investment standard. In some states, the law requires that a fiduciary, such as a trustee, may invest money only in a list of securities selected by the custody state--the so-called legal list. In other states the trustee may invest in a security if </w:delText>
        </w:r>
        <w:r w:rsidRPr="006B021E" w:rsidDel="00DA0696">
          <w:rPr>
            <w:rFonts w:ascii="Lato" w:hAnsi="Lato" w:cstheme="minorHAnsi"/>
          </w:rPr>
          <w:lastRenderedPageBreak/>
          <w:delText xml:space="preserve">it is one </w:delText>
        </w:r>
        <w:r w:rsidR="00050482" w:rsidRPr="006B021E" w:rsidDel="00DA0696">
          <w:rPr>
            <w:rFonts w:ascii="Lato" w:hAnsi="Lato" w:cstheme="minorHAnsi"/>
          </w:rPr>
          <w:delText>that</w:delText>
        </w:r>
        <w:r w:rsidRPr="006B021E" w:rsidDel="00DA0696">
          <w:rPr>
            <w:rFonts w:ascii="Lato" w:hAnsi="Lato" w:cstheme="minorHAnsi"/>
          </w:rPr>
          <w:delText xml:space="preserve"> would be bought by a prudent person of discretion and intelligence who is seeking a reasonable income and preservation of capital.</w:delText>
        </w:r>
      </w:del>
    </w:p>
    <w:p w14:paraId="0A8B8D18" w14:textId="77777777" w:rsidR="00A061B7" w:rsidRPr="006B021E" w:rsidRDefault="00A061B7" w:rsidP="00B041D5">
      <w:pPr>
        <w:jc w:val="both"/>
        <w:rPr>
          <w:rFonts w:ascii="Lato" w:hAnsi="Lato" w:cstheme="minorHAnsi"/>
        </w:rPr>
      </w:pPr>
    </w:p>
    <w:p w14:paraId="26B09694" w14:textId="77777777" w:rsidR="00A061B7" w:rsidRPr="006B021E" w:rsidRDefault="00A061B7" w:rsidP="00B041D5">
      <w:pPr>
        <w:jc w:val="both"/>
        <w:rPr>
          <w:rFonts w:ascii="Lato" w:hAnsi="Lato" w:cstheme="minorHAnsi"/>
        </w:rPr>
      </w:pPr>
      <w:r w:rsidRPr="006B021E">
        <w:rPr>
          <w:rFonts w:ascii="Lato" w:hAnsi="Lato" w:cstheme="minorHAnsi"/>
          <w:b/>
        </w:rPr>
        <w:t>Public Deposit Protection Commission (PDPC):</w:t>
      </w:r>
      <w:r w:rsidRPr="006B021E">
        <w:rPr>
          <w:rFonts w:ascii="Lato" w:hAnsi="Lato" w:cstheme="minorHAnsi"/>
        </w:rPr>
        <w:t xml:space="preserve">  The PDPC consists of the State Treasurer, as Chairman, the Governor, and the Lieutenant Governor. The Commission is empowered to request a qualified public depositary to furnish information on its public deposits and the exact status of its net worth. The Commission is further empowered to take any action deemed advisable for the protection of public funds and to establish procedures for collection or settlement of claims arising from loss.</w:t>
      </w:r>
    </w:p>
    <w:p w14:paraId="5F8D82D5" w14:textId="77777777" w:rsidR="00A061B7" w:rsidRPr="006B021E" w:rsidRDefault="00A061B7" w:rsidP="00B041D5">
      <w:pPr>
        <w:jc w:val="both"/>
        <w:rPr>
          <w:rFonts w:ascii="Lato" w:hAnsi="Lato" w:cstheme="minorHAnsi"/>
        </w:rPr>
      </w:pPr>
    </w:p>
    <w:p w14:paraId="52E101C4" w14:textId="77777777" w:rsidR="00A061B7" w:rsidRPr="006B021E" w:rsidRDefault="00A061B7" w:rsidP="00B041D5">
      <w:pPr>
        <w:jc w:val="both"/>
        <w:rPr>
          <w:rFonts w:ascii="Lato" w:hAnsi="Lato" w:cstheme="minorHAnsi"/>
        </w:rPr>
      </w:pPr>
      <w:r w:rsidRPr="006B021E">
        <w:rPr>
          <w:rFonts w:ascii="Lato" w:hAnsi="Lato" w:cstheme="minorHAnsi"/>
          <w:b/>
        </w:rPr>
        <w:t>Qualified Public Depositories:</w:t>
      </w:r>
      <w:r w:rsidRPr="006B021E">
        <w:rPr>
          <w:rFonts w:ascii="Lato" w:hAnsi="Lato" w:cstheme="minorHAnsi"/>
        </w:rPr>
        <w:t xml:space="preserve">  A financial institution </w:t>
      </w:r>
      <w:r w:rsidR="002D6450" w:rsidRPr="006B021E">
        <w:rPr>
          <w:rFonts w:ascii="Lato" w:hAnsi="Lato" w:cstheme="minorHAnsi"/>
        </w:rPr>
        <w:t>that</w:t>
      </w:r>
      <w:r w:rsidRPr="006B021E">
        <w:rPr>
          <w:rFonts w:ascii="Lato" w:hAnsi="Lato" w:cstheme="minorHAnsi"/>
        </w:rPr>
        <w:t xml:space="preserve"> does not claim exemption from payment of any sales or compensating use or ad valorem taxes under the laws of this state, which has segregated for the benefit of the commission eligible collateral having a value of not less than its maximum liability</w:t>
      </w:r>
      <w:r w:rsidR="00050482" w:rsidRPr="006B021E">
        <w:rPr>
          <w:rFonts w:ascii="Lato" w:hAnsi="Lato" w:cstheme="minorHAnsi"/>
        </w:rPr>
        <w:t>,</w:t>
      </w:r>
      <w:r w:rsidRPr="006B021E">
        <w:rPr>
          <w:rFonts w:ascii="Lato" w:hAnsi="Lato" w:cstheme="minorHAnsi"/>
        </w:rPr>
        <w:t xml:space="preserve"> and which has been approved by the Public Deposit Protection Commission to hold public funds.</w:t>
      </w:r>
    </w:p>
    <w:p w14:paraId="1D0D949F" w14:textId="77777777" w:rsidR="00A061B7" w:rsidRPr="006B021E" w:rsidRDefault="00A061B7" w:rsidP="00B041D5">
      <w:pPr>
        <w:jc w:val="both"/>
        <w:rPr>
          <w:rFonts w:ascii="Lato" w:hAnsi="Lato" w:cstheme="minorHAnsi"/>
        </w:rPr>
      </w:pPr>
    </w:p>
    <w:p w14:paraId="2D0B5820" w14:textId="77777777" w:rsidR="00A061B7" w:rsidRPr="006B021E" w:rsidRDefault="00A061B7" w:rsidP="00B041D5">
      <w:pPr>
        <w:jc w:val="both"/>
        <w:rPr>
          <w:rFonts w:ascii="Lato" w:hAnsi="Lato" w:cstheme="minorHAnsi"/>
        </w:rPr>
      </w:pPr>
      <w:r w:rsidRPr="006B021E">
        <w:rPr>
          <w:rFonts w:ascii="Lato" w:hAnsi="Lato" w:cstheme="minorHAnsi"/>
          <w:b/>
        </w:rPr>
        <w:t>Rate of Return:</w:t>
      </w:r>
      <w:r w:rsidRPr="006B021E">
        <w:rPr>
          <w:rFonts w:ascii="Lato" w:hAnsi="Lato" w:cstheme="minorHAnsi"/>
        </w:rPr>
        <w:t xml:space="preserve">  The yield obtainable on a security based on its purchase price or its current market price. </w:t>
      </w:r>
    </w:p>
    <w:p w14:paraId="27409E97" w14:textId="77777777" w:rsidR="00A061B7" w:rsidRPr="006B021E" w:rsidRDefault="00A061B7" w:rsidP="00B041D5">
      <w:pPr>
        <w:jc w:val="both"/>
        <w:rPr>
          <w:rFonts w:ascii="Lato" w:hAnsi="Lato" w:cstheme="minorHAnsi"/>
        </w:rPr>
      </w:pPr>
    </w:p>
    <w:p w14:paraId="7510CDF6" w14:textId="6846C78D" w:rsidR="00A061B7" w:rsidRPr="006B021E" w:rsidRDefault="00A061B7" w:rsidP="00B041D5">
      <w:pPr>
        <w:jc w:val="both"/>
        <w:rPr>
          <w:rFonts w:ascii="Lato" w:hAnsi="Lato" w:cstheme="minorHAnsi"/>
        </w:rPr>
      </w:pPr>
      <w:r w:rsidRPr="006B021E">
        <w:rPr>
          <w:rFonts w:ascii="Lato" w:hAnsi="Lato" w:cstheme="minorHAnsi"/>
          <w:b/>
        </w:rPr>
        <w:t xml:space="preserve">Repurchase Agreement (RP or Repo):  </w:t>
      </w:r>
      <w:r w:rsidRPr="006B021E">
        <w:rPr>
          <w:rFonts w:ascii="Lato" w:hAnsi="Lato" w:cstheme="minorHAnsi"/>
        </w:rPr>
        <w:t xml:space="preserve">A holder of securities sells these securities to an investor with an agreement to repurchase them at a fixed price on a fixed date. The security "buyer" in effect lends the "seller" money for the period of the agreement, and the terms of the agreement are structured to compensate him for this. Dealers use RP extensively to finance their positions. Exception: When the Fed is said to be doing RP, it is lending </w:t>
      </w:r>
      <w:r w:rsidR="00BD05BC" w:rsidRPr="006B021E">
        <w:rPr>
          <w:rFonts w:ascii="Lato" w:hAnsi="Lato" w:cstheme="minorHAnsi"/>
        </w:rPr>
        <w:t>money that</w:t>
      </w:r>
      <w:r w:rsidRPr="006B021E">
        <w:rPr>
          <w:rFonts w:ascii="Lato" w:hAnsi="Lato" w:cstheme="minorHAnsi"/>
        </w:rPr>
        <w:t xml:space="preserve"> is</w:t>
      </w:r>
      <w:r w:rsidR="00BD05BC" w:rsidRPr="006B021E">
        <w:rPr>
          <w:rFonts w:ascii="Lato" w:hAnsi="Lato" w:cstheme="minorHAnsi"/>
        </w:rPr>
        <w:t xml:space="preserve"> used to</w:t>
      </w:r>
      <w:r w:rsidRPr="006B021E">
        <w:rPr>
          <w:rFonts w:ascii="Lato" w:hAnsi="Lato" w:cstheme="minorHAnsi"/>
        </w:rPr>
        <w:t xml:space="preserve"> increas</w:t>
      </w:r>
      <w:r w:rsidR="00573016" w:rsidRPr="006B021E">
        <w:rPr>
          <w:rFonts w:ascii="Lato" w:hAnsi="Lato" w:cstheme="minorHAnsi"/>
        </w:rPr>
        <w:t>e</w:t>
      </w:r>
      <w:r w:rsidRPr="006B021E">
        <w:rPr>
          <w:rFonts w:ascii="Lato" w:hAnsi="Lato" w:cstheme="minorHAnsi"/>
        </w:rPr>
        <w:t xml:space="preserve"> bank reserves.</w:t>
      </w:r>
    </w:p>
    <w:p w14:paraId="20BA3EAB" w14:textId="77777777" w:rsidR="00A061B7" w:rsidRPr="006B021E" w:rsidRDefault="00A061B7" w:rsidP="00B041D5">
      <w:pPr>
        <w:jc w:val="both"/>
        <w:rPr>
          <w:rFonts w:ascii="Lato" w:hAnsi="Lato" w:cstheme="minorHAnsi"/>
        </w:rPr>
      </w:pPr>
    </w:p>
    <w:p w14:paraId="2402F9F8" w14:textId="427F24C6" w:rsidR="009B0D79" w:rsidRPr="006B021E" w:rsidRDefault="009B0D79" w:rsidP="00B041D5">
      <w:pPr>
        <w:jc w:val="both"/>
        <w:rPr>
          <w:rFonts w:ascii="Lato" w:hAnsi="Lato" w:cstheme="minorHAnsi"/>
        </w:rPr>
      </w:pPr>
      <w:r w:rsidRPr="006B021E">
        <w:rPr>
          <w:rFonts w:ascii="Lato" w:hAnsi="Lato" w:cstheme="minorHAnsi"/>
          <w:b/>
        </w:rPr>
        <w:t xml:space="preserve">Relevant </w:t>
      </w:r>
      <w:r w:rsidR="00770905">
        <w:rPr>
          <w:rFonts w:ascii="Lato" w:hAnsi="Lato" w:cstheme="minorHAnsi"/>
          <w:b/>
        </w:rPr>
        <w:t>M</w:t>
      </w:r>
      <w:r w:rsidRPr="006B021E">
        <w:rPr>
          <w:rFonts w:ascii="Lato" w:hAnsi="Lato" w:cstheme="minorHAnsi"/>
          <w:b/>
        </w:rPr>
        <w:t xml:space="preserve">unicipal </w:t>
      </w:r>
      <w:r w:rsidR="00770905">
        <w:rPr>
          <w:rFonts w:ascii="Lato" w:hAnsi="Lato" w:cstheme="minorHAnsi"/>
          <w:b/>
        </w:rPr>
        <w:t>C</w:t>
      </w:r>
      <w:r w:rsidRPr="006B021E">
        <w:rPr>
          <w:rFonts w:ascii="Lato" w:hAnsi="Lato" w:cstheme="minorHAnsi"/>
          <w:b/>
        </w:rPr>
        <w:t xml:space="preserve">orporations:  </w:t>
      </w:r>
      <w:r w:rsidRPr="006B021E">
        <w:rPr>
          <w:rFonts w:ascii="Lato" w:hAnsi="Lato" w:cstheme="minorHAnsi"/>
        </w:rPr>
        <w:t xml:space="preserve">Political subdivisions, junior taxing districts that are required to, or are eligible to, use the </w:t>
      </w:r>
      <w:r w:rsidR="00BC1305" w:rsidRPr="006B021E">
        <w:rPr>
          <w:rFonts w:ascii="Lato" w:hAnsi="Lato" w:cstheme="minorHAnsi"/>
          <w:szCs w:val="24"/>
        </w:rPr>
        <w:t>C</w:t>
      </w:r>
      <w:r w:rsidRPr="006B021E">
        <w:rPr>
          <w:rFonts w:ascii="Lato" w:hAnsi="Lato" w:cstheme="minorHAnsi"/>
        </w:rPr>
        <w:t xml:space="preserve">ounty </w:t>
      </w:r>
      <w:r w:rsidR="007F1D4E" w:rsidRPr="006B021E">
        <w:rPr>
          <w:rFonts w:ascii="Lato" w:hAnsi="Lato" w:cstheme="minorHAnsi"/>
        </w:rPr>
        <w:t>T</w:t>
      </w:r>
      <w:r w:rsidRPr="006B021E">
        <w:rPr>
          <w:rFonts w:ascii="Lato" w:hAnsi="Lato" w:cstheme="minorHAnsi"/>
        </w:rPr>
        <w:t>reasurer’s investment and debt management services.</w:t>
      </w:r>
    </w:p>
    <w:p w14:paraId="213C5C63" w14:textId="77777777" w:rsidR="009B0D79" w:rsidRPr="006B021E" w:rsidRDefault="009B0D79" w:rsidP="00B041D5">
      <w:pPr>
        <w:jc w:val="both"/>
        <w:rPr>
          <w:rFonts w:ascii="Lato" w:hAnsi="Lato" w:cstheme="minorHAnsi"/>
          <w:b/>
        </w:rPr>
      </w:pPr>
    </w:p>
    <w:p w14:paraId="23B10BC5" w14:textId="77777777" w:rsidR="00A061B7" w:rsidRPr="006B021E" w:rsidRDefault="00A061B7" w:rsidP="00B041D5">
      <w:pPr>
        <w:jc w:val="both"/>
        <w:rPr>
          <w:rFonts w:ascii="Lato" w:hAnsi="Lato" w:cstheme="minorHAnsi"/>
        </w:rPr>
      </w:pPr>
      <w:r w:rsidRPr="006B021E">
        <w:rPr>
          <w:rFonts w:ascii="Lato" w:hAnsi="Lato" w:cstheme="minorHAnsi"/>
          <w:b/>
        </w:rPr>
        <w:t>Safekeeping:</w:t>
      </w:r>
      <w:r w:rsidRPr="006B021E">
        <w:rPr>
          <w:rFonts w:ascii="Lato" w:hAnsi="Lato" w:cstheme="minorHAnsi"/>
        </w:rPr>
        <w:t xml:space="preserve">  A service to customers rendered by banks for a fee whereby securities and valuables of all types and descriptions are held in the bank's vaults for protection.</w:t>
      </w:r>
    </w:p>
    <w:p w14:paraId="5A1D5B2F" w14:textId="77777777" w:rsidR="00A061B7" w:rsidRPr="006B021E" w:rsidRDefault="00A061B7" w:rsidP="00B041D5">
      <w:pPr>
        <w:jc w:val="both"/>
        <w:rPr>
          <w:rFonts w:ascii="Lato" w:hAnsi="Lato" w:cstheme="minorHAnsi"/>
        </w:rPr>
      </w:pPr>
    </w:p>
    <w:p w14:paraId="333FF304" w14:textId="77777777" w:rsidR="00A061B7" w:rsidRPr="006B021E" w:rsidRDefault="00A061B7" w:rsidP="00B041D5">
      <w:pPr>
        <w:jc w:val="both"/>
        <w:rPr>
          <w:rFonts w:ascii="Lato" w:hAnsi="Lato" w:cstheme="minorHAnsi"/>
        </w:rPr>
      </w:pPr>
      <w:r w:rsidRPr="006B021E">
        <w:rPr>
          <w:rFonts w:ascii="Lato" w:hAnsi="Lato" w:cstheme="minorHAnsi"/>
          <w:b/>
        </w:rPr>
        <w:t>Secondary Market:</w:t>
      </w:r>
      <w:r w:rsidRPr="006B021E">
        <w:rPr>
          <w:rFonts w:ascii="Lato" w:hAnsi="Lato" w:cstheme="minorHAnsi"/>
        </w:rPr>
        <w:t xml:space="preserve">  A market made for the purchase and sale of outstanding issues following the initial distribution.</w:t>
      </w:r>
    </w:p>
    <w:p w14:paraId="375AAB3B" w14:textId="77777777" w:rsidR="00A061B7" w:rsidRPr="006B021E" w:rsidRDefault="00A061B7" w:rsidP="00B041D5">
      <w:pPr>
        <w:jc w:val="both"/>
        <w:rPr>
          <w:rFonts w:ascii="Lato" w:hAnsi="Lato" w:cstheme="minorHAnsi"/>
        </w:rPr>
      </w:pPr>
    </w:p>
    <w:p w14:paraId="2C67DAEA" w14:textId="253AD48A" w:rsidR="00A061B7" w:rsidRPr="006B021E" w:rsidDel="00DA0696" w:rsidRDefault="00A061B7" w:rsidP="00B041D5">
      <w:pPr>
        <w:jc w:val="both"/>
        <w:rPr>
          <w:del w:id="1056" w:author="Rachel Wilson" w:date="2024-04-18T08:54:00Z"/>
          <w:rFonts w:ascii="Lato" w:hAnsi="Lato" w:cstheme="minorHAnsi"/>
        </w:rPr>
      </w:pPr>
      <w:del w:id="1057" w:author="Rachel Wilson" w:date="2024-04-18T08:54:00Z">
        <w:r w:rsidRPr="006B021E" w:rsidDel="00DA0696">
          <w:rPr>
            <w:rFonts w:ascii="Lato" w:hAnsi="Lato" w:cstheme="minorHAnsi"/>
            <w:b/>
          </w:rPr>
          <w:delText>Securities &amp; Exchange Commission:</w:delText>
        </w:r>
        <w:r w:rsidRPr="006B021E" w:rsidDel="00DA0696">
          <w:rPr>
            <w:rFonts w:ascii="Lato" w:hAnsi="Lato" w:cstheme="minorHAnsi"/>
          </w:rPr>
          <w:delText xml:space="preserve">  Agency created by Congress to protect investors in securities transactions by administering securities legislation.</w:delText>
        </w:r>
      </w:del>
    </w:p>
    <w:p w14:paraId="27460CBD" w14:textId="5CF87B30" w:rsidR="00A061B7" w:rsidRPr="006B021E" w:rsidDel="00DA0696" w:rsidRDefault="00A061B7" w:rsidP="00B041D5">
      <w:pPr>
        <w:jc w:val="both"/>
        <w:rPr>
          <w:del w:id="1058" w:author="Rachel Wilson" w:date="2024-04-18T08:54:00Z"/>
          <w:rFonts w:ascii="Lato" w:hAnsi="Lato" w:cstheme="minorHAnsi"/>
        </w:rPr>
      </w:pPr>
    </w:p>
    <w:p w14:paraId="45637E4F" w14:textId="0E735155" w:rsidR="001D53A8" w:rsidRPr="006B021E" w:rsidDel="00DA0696" w:rsidRDefault="001D53A8" w:rsidP="00B041D5">
      <w:pPr>
        <w:jc w:val="both"/>
        <w:rPr>
          <w:del w:id="1059" w:author="Rachel Wilson" w:date="2024-04-18T08:54:00Z"/>
          <w:rFonts w:ascii="Lato" w:hAnsi="Lato" w:cstheme="minorHAnsi"/>
          <w:color w:val="000000"/>
          <w:szCs w:val="24"/>
        </w:rPr>
      </w:pPr>
      <w:del w:id="1060" w:author="Rachel Wilson" w:date="2024-04-18T08:54:00Z">
        <w:r w:rsidRPr="006B021E" w:rsidDel="00DA0696">
          <w:rPr>
            <w:rFonts w:ascii="Lato" w:hAnsi="Lato" w:cstheme="minorHAnsi"/>
            <w:b/>
            <w:color w:val="000000"/>
            <w:szCs w:val="24"/>
          </w:rPr>
          <w:delText xml:space="preserve">State and Local Government Series Securities:  </w:delText>
        </w:r>
        <w:r w:rsidRPr="006B021E" w:rsidDel="00DA0696">
          <w:rPr>
            <w:rFonts w:ascii="Lato" w:hAnsi="Lato" w:cstheme="minorHAnsi"/>
            <w:color w:val="000000"/>
            <w:szCs w:val="24"/>
          </w:rPr>
          <w:delText xml:space="preserve">These securities are offered by the U.S. Treasury through its Bureau of Public Debt to state and local government entities as an investment alternative to assist these issuers of tax-exempt securities in complying with </w:delText>
        </w:r>
        <w:r w:rsidRPr="006B021E" w:rsidDel="00DA0696">
          <w:rPr>
            <w:rFonts w:ascii="Lato" w:hAnsi="Lato" w:cstheme="minorHAnsi"/>
            <w:color w:val="000000"/>
            <w:szCs w:val="24"/>
          </w:rPr>
          <w:lastRenderedPageBreak/>
          <w:delText>yield restriction and arbitrage rebate provisions of the Internal Revenue Code.</w:delText>
        </w:r>
      </w:del>
    </w:p>
    <w:p w14:paraId="48070DA1" w14:textId="7D9BD4AC" w:rsidR="00DA0696" w:rsidRDefault="00DA0696" w:rsidP="00DA0696">
      <w:pPr>
        <w:jc w:val="both"/>
        <w:rPr>
          <w:ins w:id="1061" w:author="Rachel Wilson" w:date="2024-04-18T08:54:00Z"/>
          <w:rFonts w:ascii="Lato" w:hAnsi="Lato" w:cstheme="minorHAnsi"/>
        </w:rPr>
      </w:pPr>
      <w:ins w:id="1062" w:author="Rachel Wilson" w:date="2024-04-18T08:54:00Z">
        <w:r w:rsidRPr="00531F74">
          <w:rPr>
            <w:rFonts w:ascii="Lato" w:hAnsi="Lato" w:cstheme="minorHAnsi"/>
            <w:b/>
          </w:rPr>
          <w:t>Supranational:</w:t>
        </w:r>
        <w:r w:rsidRPr="007818C2">
          <w:rPr>
            <w:rFonts w:ascii="Lato" w:hAnsi="Lato" w:cstheme="minorHAnsi"/>
          </w:rPr>
          <w:t xml:space="preserve"> A supranational entity is formed by two or more central governments with the purpose</w:t>
        </w:r>
        <w:r>
          <w:rPr>
            <w:rFonts w:ascii="Lato" w:hAnsi="Lato" w:cstheme="minorHAnsi"/>
          </w:rPr>
          <w:t xml:space="preserve"> </w:t>
        </w:r>
        <w:r w:rsidRPr="007818C2">
          <w:rPr>
            <w:rFonts w:ascii="Lato" w:hAnsi="Lato" w:cstheme="minorHAnsi"/>
          </w:rPr>
          <w:t>of promoting economic development for the member countries. Supranational institutions finance their</w:t>
        </w:r>
        <w:r>
          <w:rPr>
            <w:rFonts w:ascii="Lato" w:hAnsi="Lato" w:cstheme="minorHAnsi"/>
          </w:rPr>
          <w:t xml:space="preserve"> </w:t>
        </w:r>
        <w:r w:rsidRPr="007818C2">
          <w:rPr>
            <w:rFonts w:ascii="Lato" w:hAnsi="Lato" w:cstheme="minorHAnsi"/>
          </w:rPr>
          <w:t>activities by issuing debt, such as supranational bonds. The three U.S. based supranationals are</w:t>
        </w:r>
        <w:r>
          <w:rPr>
            <w:rFonts w:ascii="Lato" w:hAnsi="Lato" w:cstheme="minorHAnsi"/>
          </w:rPr>
          <w:t xml:space="preserve"> </w:t>
        </w:r>
        <w:r w:rsidRPr="007818C2">
          <w:rPr>
            <w:rFonts w:ascii="Lato" w:hAnsi="Lato" w:cstheme="minorHAnsi"/>
          </w:rPr>
          <w:t>International Bank for Reconstruction and Development, the International Finance Corporation, and the</w:t>
        </w:r>
        <w:r>
          <w:rPr>
            <w:rFonts w:ascii="Lato" w:hAnsi="Lato" w:cstheme="minorHAnsi"/>
          </w:rPr>
          <w:t xml:space="preserve"> </w:t>
        </w:r>
        <w:r w:rsidRPr="007818C2">
          <w:rPr>
            <w:rFonts w:ascii="Lato" w:hAnsi="Lato" w:cstheme="minorHAnsi"/>
          </w:rPr>
          <w:t>Inter-American Development Bank.</w:t>
        </w:r>
      </w:ins>
      <w:ins w:id="1063" w:author="Whitney Maher" w:date="2024-04-24T12:44:00Z">
        <w:r w:rsidR="009B40A1">
          <w:rPr>
            <w:rFonts w:ascii="Lato" w:hAnsi="Lato" w:cstheme="minorHAnsi"/>
          </w:rPr>
          <w:t xml:space="preserve"> </w:t>
        </w:r>
      </w:ins>
    </w:p>
    <w:p w14:paraId="14F179C3" w14:textId="77777777" w:rsidR="001D53A8" w:rsidRPr="006B021E" w:rsidRDefault="001D53A8" w:rsidP="00B041D5">
      <w:pPr>
        <w:jc w:val="both"/>
        <w:rPr>
          <w:rFonts w:ascii="Lato" w:hAnsi="Lato" w:cstheme="minorHAnsi"/>
        </w:rPr>
      </w:pPr>
    </w:p>
    <w:p w14:paraId="0ED8F83F" w14:textId="77777777" w:rsidR="00A061B7" w:rsidRPr="006B021E" w:rsidRDefault="00A061B7" w:rsidP="00B041D5">
      <w:pPr>
        <w:jc w:val="both"/>
        <w:rPr>
          <w:rFonts w:ascii="Lato" w:hAnsi="Lato" w:cstheme="minorHAnsi"/>
        </w:rPr>
      </w:pPr>
      <w:r w:rsidRPr="006B021E">
        <w:rPr>
          <w:rFonts w:ascii="Lato" w:hAnsi="Lato" w:cstheme="minorHAnsi"/>
          <w:b/>
        </w:rPr>
        <w:t>Total Return:</w:t>
      </w:r>
      <w:r w:rsidRPr="006B021E">
        <w:rPr>
          <w:rFonts w:ascii="Lato" w:hAnsi="Lato" w:cstheme="minorHAnsi"/>
        </w:rPr>
        <w:t xml:space="preserve">  Measures </w:t>
      </w:r>
      <w:r w:rsidR="0074584F" w:rsidRPr="006B021E">
        <w:rPr>
          <w:rFonts w:ascii="Lato" w:hAnsi="Lato" w:cstheme="minorHAnsi"/>
        </w:rPr>
        <w:t>the change</w:t>
      </w:r>
      <w:r w:rsidRPr="006B021E">
        <w:rPr>
          <w:rFonts w:ascii="Lato" w:hAnsi="Lato" w:cstheme="minorHAnsi"/>
        </w:rPr>
        <w:t xml:space="preserve"> in value of the overall portfolio over a given period (including</w:t>
      </w:r>
      <w:r w:rsidR="0074584F" w:rsidRPr="006B021E">
        <w:rPr>
          <w:rFonts w:ascii="Lato" w:hAnsi="Lato" w:cstheme="minorHAnsi"/>
        </w:rPr>
        <w:t xml:space="preserve"> market effects on price,</w:t>
      </w:r>
      <w:r w:rsidRPr="006B021E">
        <w:rPr>
          <w:rFonts w:ascii="Lato" w:hAnsi="Lato" w:cstheme="minorHAnsi"/>
        </w:rPr>
        <w:t xml:space="preserve"> income earned and adjustments for deposits/withdrawals). Total return enables portfolio managers to evaluate fluctuations in the value of principal rather than simply the income produced. </w:t>
      </w:r>
    </w:p>
    <w:p w14:paraId="34B84A86" w14:textId="77777777" w:rsidR="00A061B7" w:rsidRPr="006B021E" w:rsidRDefault="00A061B7" w:rsidP="00B041D5">
      <w:pPr>
        <w:jc w:val="both"/>
        <w:rPr>
          <w:rFonts w:ascii="Lato" w:hAnsi="Lato" w:cstheme="minorHAnsi"/>
        </w:rPr>
      </w:pPr>
    </w:p>
    <w:p w14:paraId="1D0FD504" w14:textId="77777777" w:rsidR="00A061B7" w:rsidRPr="006B021E" w:rsidRDefault="00A061B7" w:rsidP="00B041D5">
      <w:pPr>
        <w:jc w:val="both"/>
        <w:rPr>
          <w:rFonts w:ascii="Lato" w:hAnsi="Lato" w:cstheme="minorHAnsi"/>
        </w:rPr>
      </w:pPr>
      <w:r w:rsidRPr="006B021E">
        <w:rPr>
          <w:rFonts w:ascii="Lato" w:hAnsi="Lato" w:cstheme="minorHAnsi"/>
          <w:b/>
        </w:rPr>
        <w:t>Treasury Bills</w:t>
      </w:r>
      <w:r w:rsidR="00DB08C6" w:rsidRPr="006B021E">
        <w:rPr>
          <w:rFonts w:ascii="Lato" w:hAnsi="Lato" w:cstheme="minorHAnsi"/>
          <w:b/>
        </w:rPr>
        <w:t>:</w:t>
      </w:r>
      <w:r w:rsidR="00DB08C6" w:rsidRPr="006B021E">
        <w:rPr>
          <w:rFonts w:ascii="Lato" w:hAnsi="Lato" w:cstheme="minorHAnsi"/>
        </w:rPr>
        <w:t xml:space="preserve">  </w:t>
      </w:r>
      <w:r w:rsidRPr="006B021E">
        <w:rPr>
          <w:rFonts w:ascii="Lato" w:hAnsi="Lato" w:cstheme="minorHAnsi"/>
        </w:rPr>
        <w:t>A discount security issued by the U.S. Treasury to finance national debt. Most bills are issued to mature in</w:t>
      </w:r>
      <w:r w:rsidR="00C377F9" w:rsidRPr="006B021E">
        <w:rPr>
          <w:rFonts w:ascii="Lato" w:hAnsi="Lato" w:cstheme="minorHAnsi"/>
        </w:rPr>
        <w:t xml:space="preserve"> 4 weeks,</w:t>
      </w:r>
      <w:r w:rsidRPr="006B021E">
        <w:rPr>
          <w:rFonts w:ascii="Lato" w:hAnsi="Lato" w:cstheme="minorHAnsi"/>
        </w:rPr>
        <w:t xml:space="preserve"> three months, six months, or one year.</w:t>
      </w:r>
    </w:p>
    <w:p w14:paraId="036BC83C" w14:textId="77777777" w:rsidR="00A061B7" w:rsidRPr="006B021E" w:rsidRDefault="00A061B7" w:rsidP="00B041D5">
      <w:pPr>
        <w:jc w:val="both"/>
        <w:rPr>
          <w:rFonts w:ascii="Lato" w:hAnsi="Lato" w:cstheme="minorHAnsi"/>
        </w:rPr>
      </w:pPr>
    </w:p>
    <w:p w14:paraId="58ED47BD" w14:textId="77777777" w:rsidR="00A061B7" w:rsidRPr="006B021E" w:rsidRDefault="00A061B7" w:rsidP="00B041D5">
      <w:pPr>
        <w:jc w:val="both"/>
        <w:rPr>
          <w:rFonts w:ascii="Lato" w:hAnsi="Lato" w:cstheme="minorHAnsi"/>
        </w:rPr>
      </w:pPr>
      <w:r w:rsidRPr="006B021E">
        <w:rPr>
          <w:rFonts w:ascii="Lato" w:hAnsi="Lato" w:cstheme="minorHAnsi"/>
          <w:b/>
        </w:rPr>
        <w:t>Treasury Bonds:</w:t>
      </w:r>
      <w:r w:rsidR="00DB08C6" w:rsidRPr="006B021E">
        <w:rPr>
          <w:rFonts w:ascii="Lato" w:hAnsi="Lato" w:cstheme="minorHAnsi"/>
          <w:b/>
        </w:rPr>
        <w:t xml:space="preserve"> </w:t>
      </w:r>
      <w:r w:rsidRPr="006B021E">
        <w:rPr>
          <w:rFonts w:ascii="Lato" w:hAnsi="Lato" w:cstheme="minorHAnsi"/>
        </w:rPr>
        <w:t xml:space="preserve"> </w:t>
      </w:r>
      <w:r w:rsidR="00FF707A" w:rsidRPr="006B021E">
        <w:rPr>
          <w:rFonts w:ascii="Lato" w:hAnsi="Lato" w:cstheme="minorHAnsi"/>
        </w:rPr>
        <w:t xml:space="preserve">An interest-bearing coupon security issued by the U.S. Treasury with initial maturities of more than ten years to finance the national debt. </w:t>
      </w:r>
    </w:p>
    <w:p w14:paraId="21E6025E" w14:textId="77777777" w:rsidR="00A061B7" w:rsidRPr="006B021E" w:rsidRDefault="00A061B7" w:rsidP="00B041D5">
      <w:pPr>
        <w:jc w:val="both"/>
        <w:rPr>
          <w:rFonts w:ascii="Lato" w:hAnsi="Lato" w:cstheme="minorHAnsi"/>
        </w:rPr>
      </w:pPr>
    </w:p>
    <w:p w14:paraId="0FF5886C" w14:textId="77777777" w:rsidR="00C42ACF" w:rsidRPr="006B021E" w:rsidRDefault="00A061B7" w:rsidP="00B041D5">
      <w:pPr>
        <w:jc w:val="both"/>
        <w:rPr>
          <w:rFonts w:ascii="Lato" w:hAnsi="Lato" w:cstheme="minorHAnsi"/>
        </w:rPr>
      </w:pPr>
      <w:r w:rsidRPr="006B021E">
        <w:rPr>
          <w:rFonts w:ascii="Lato" w:hAnsi="Lato" w:cstheme="minorHAnsi"/>
          <w:b/>
        </w:rPr>
        <w:t>Treasury Notes:</w:t>
      </w:r>
      <w:r w:rsidRPr="006B021E">
        <w:rPr>
          <w:rFonts w:ascii="Lato" w:hAnsi="Lato" w:cstheme="minorHAnsi"/>
        </w:rPr>
        <w:t xml:space="preserve"> An interest</w:t>
      </w:r>
      <w:r w:rsidR="002D6450" w:rsidRPr="006B021E">
        <w:rPr>
          <w:rFonts w:ascii="Lato" w:hAnsi="Lato" w:cstheme="minorHAnsi"/>
        </w:rPr>
        <w:t>-</w:t>
      </w:r>
      <w:r w:rsidRPr="006B021E">
        <w:rPr>
          <w:rFonts w:ascii="Lato" w:hAnsi="Lato" w:cstheme="minorHAnsi"/>
        </w:rPr>
        <w:t>bearing coupon security issued by the U.S. Treasury</w:t>
      </w:r>
      <w:r w:rsidR="00FF707A" w:rsidRPr="006B021E">
        <w:rPr>
          <w:rFonts w:ascii="Lato" w:hAnsi="Lato" w:cstheme="minorHAnsi"/>
        </w:rPr>
        <w:t xml:space="preserve"> with initial maturities between one and ten years,</w:t>
      </w:r>
      <w:r w:rsidRPr="006B021E">
        <w:rPr>
          <w:rFonts w:ascii="Lato" w:hAnsi="Lato" w:cstheme="minorHAnsi"/>
        </w:rPr>
        <w:t xml:space="preserve"> to finance the national debt. </w:t>
      </w:r>
    </w:p>
    <w:p w14:paraId="5B48B6BB" w14:textId="77777777" w:rsidR="00AB3478" w:rsidRPr="006B021E" w:rsidRDefault="00AB3478" w:rsidP="00AB3478">
      <w:pPr>
        <w:jc w:val="both"/>
        <w:rPr>
          <w:moveTo w:id="1064" w:author="Rachel Wilson" w:date="2024-04-17T12:30:00Z"/>
          <w:rFonts w:ascii="Lato" w:hAnsi="Lato" w:cstheme="minorHAnsi"/>
          <w:b/>
        </w:rPr>
      </w:pPr>
      <w:moveToRangeStart w:id="1065" w:author="Rachel Wilson" w:date="2024-04-17T12:30:00Z" w:name="move164249472"/>
    </w:p>
    <w:p w14:paraId="0F971454" w14:textId="7BDFF872" w:rsidR="00AB3478" w:rsidRDefault="00DA0696" w:rsidP="00AB3478">
      <w:pPr>
        <w:jc w:val="both"/>
        <w:rPr>
          <w:ins w:id="1066" w:author="Rachel Wilson" w:date="2024-04-18T09:01:00Z"/>
          <w:rFonts w:ascii="Lato" w:hAnsi="Lato" w:cstheme="minorHAnsi"/>
          <w:color w:val="000000"/>
          <w:szCs w:val="24"/>
        </w:rPr>
      </w:pPr>
      <w:ins w:id="1067" w:author="Rachel Wilson" w:date="2024-04-18T08:54:00Z">
        <w:r>
          <w:rPr>
            <w:rFonts w:ascii="Lato" w:hAnsi="Lato" w:cstheme="minorHAnsi"/>
            <w:b/>
          </w:rPr>
          <w:t>U</w:t>
        </w:r>
      </w:ins>
      <w:ins w:id="1068" w:author="Rachel Wilson" w:date="2024-04-18T08:55:00Z">
        <w:r>
          <w:rPr>
            <w:rFonts w:ascii="Lato" w:hAnsi="Lato" w:cstheme="minorHAnsi"/>
            <w:b/>
          </w:rPr>
          <w:t xml:space="preserve">.S. </w:t>
        </w:r>
      </w:ins>
      <w:moveTo w:id="1069" w:author="Rachel Wilson" w:date="2024-04-17T12:30:00Z">
        <w:r w:rsidR="00AB3478" w:rsidRPr="006B021E">
          <w:rPr>
            <w:rFonts w:ascii="Lato" w:hAnsi="Lato" w:cstheme="minorHAnsi"/>
            <w:b/>
          </w:rPr>
          <w:t>Agenc</w:t>
        </w:r>
      </w:moveTo>
      <w:ins w:id="1070" w:author="Rachel Wilson" w:date="2024-04-18T08:55:00Z">
        <w:r>
          <w:rPr>
            <w:rFonts w:ascii="Lato" w:hAnsi="Lato" w:cstheme="minorHAnsi"/>
            <w:b/>
          </w:rPr>
          <w:t>y</w:t>
        </w:r>
      </w:ins>
      <w:moveTo w:id="1071" w:author="Rachel Wilson" w:date="2024-04-17T12:30:00Z">
        <w:del w:id="1072" w:author="Rachel Wilson" w:date="2024-04-18T08:55:00Z">
          <w:r w:rsidR="00AB3478" w:rsidRPr="006B021E" w:rsidDel="00DA0696">
            <w:rPr>
              <w:rFonts w:ascii="Lato" w:hAnsi="Lato" w:cstheme="minorHAnsi"/>
              <w:b/>
            </w:rPr>
            <w:delText>ies</w:delText>
          </w:r>
        </w:del>
      </w:moveTo>
      <w:ins w:id="1073" w:author="Rachel Wilson" w:date="2024-04-18T08:55:00Z">
        <w:r>
          <w:rPr>
            <w:rFonts w:ascii="Lato" w:hAnsi="Lato" w:cstheme="minorHAnsi"/>
            <w:b/>
          </w:rPr>
          <w:t xml:space="preserve"> Obligations</w:t>
        </w:r>
      </w:ins>
      <w:moveTo w:id="1074" w:author="Rachel Wilson" w:date="2024-04-17T12:30:00Z">
        <w:r w:rsidR="00AB3478" w:rsidRPr="006B021E">
          <w:rPr>
            <w:rFonts w:ascii="Lato" w:hAnsi="Lato" w:cstheme="minorHAnsi"/>
            <w:b/>
          </w:rPr>
          <w:t>:</w:t>
        </w:r>
        <w:r w:rsidR="00AB3478" w:rsidRPr="006B021E">
          <w:rPr>
            <w:rFonts w:ascii="Lato" w:hAnsi="Lato" w:cstheme="minorHAnsi"/>
          </w:rPr>
          <w:t xml:space="preserve">  </w:t>
        </w:r>
        <w:r w:rsidR="00AB3478" w:rsidRPr="006B021E">
          <w:rPr>
            <w:rFonts w:ascii="Lato" w:hAnsi="Lato" w:cstheme="minorHAnsi"/>
            <w:color w:val="000000"/>
            <w:szCs w:val="24"/>
          </w:rPr>
          <w:t>Some credit agencies (such as the Government National Mortgage Association) re owned and directed by the federal government and their debt obligations are backed by the full faith and credit of the U.S. government. Other federal agencies, referred to as government sponsored enterprises, are not guaranteed by the full faith and credit of the U.S. Government. These agencies presumably have de facto backing by the federal government and include the Federal Farm Credit Banks, the Federal National Mortgage Association (Fannie Mae) and the Federal Home Loan Mortgage Corporation (Freddie Mac).</w:t>
        </w:r>
      </w:moveTo>
    </w:p>
    <w:p w14:paraId="624B2BE1" w14:textId="77777777" w:rsidR="00054371" w:rsidRPr="006B021E" w:rsidRDefault="00054371" w:rsidP="00AB3478">
      <w:pPr>
        <w:jc w:val="both"/>
        <w:rPr>
          <w:moveTo w:id="1075" w:author="Rachel Wilson" w:date="2024-04-17T12:30:00Z"/>
          <w:rFonts w:ascii="Lato" w:hAnsi="Lato" w:cstheme="minorHAnsi"/>
          <w:color w:val="008000"/>
          <w:szCs w:val="24"/>
        </w:rPr>
      </w:pPr>
    </w:p>
    <w:moveToRangeEnd w:id="1065"/>
    <w:p w14:paraId="3788EC36" w14:textId="77777777" w:rsidR="00054371" w:rsidRPr="006B021E" w:rsidRDefault="00054371" w:rsidP="00054371">
      <w:pPr>
        <w:jc w:val="both"/>
        <w:rPr>
          <w:ins w:id="1076" w:author="Rachel Wilson" w:date="2024-04-18T09:01:00Z"/>
          <w:rFonts w:ascii="Lato" w:hAnsi="Lato" w:cstheme="minorHAnsi"/>
        </w:rPr>
      </w:pPr>
      <w:ins w:id="1077" w:author="Rachel Wilson" w:date="2024-04-18T09:01:00Z">
        <w:r>
          <w:rPr>
            <w:rFonts w:ascii="Lato" w:hAnsi="Lato" w:cstheme="minorHAnsi"/>
            <w:b/>
          </w:rPr>
          <w:t xml:space="preserve">U.S. </w:t>
        </w:r>
        <w:r w:rsidRPr="006B021E">
          <w:rPr>
            <w:rFonts w:ascii="Lato" w:hAnsi="Lato" w:cstheme="minorHAnsi"/>
            <w:b/>
          </w:rPr>
          <w:t xml:space="preserve">Securities </w:t>
        </w:r>
        <w:r>
          <w:rPr>
            <w:rFonts w:ascii="Lato" w:hAnsi="Lato" w:cstheme="minorHAnsi"/>
            <w:b/>
          </w:rPr>
          <w:t>and</w:t>
        </w:r>
        <w:r w:rsidRPr="006B021E">
          <w:rPr>
            <w:rFonts w:ascii="Lato" w:hAnsi="Lato" w:cstheme="minorHAnsi"/>
            <w:b/>
          </w:rPr>
          <w:t xml:space="preserve"> Exchange Commission:</w:t>
        </w:r>
        <w:r w:rsidRPr="006B021E">
          <w:rPr>
            <w:rFonts w:ascii="Lato" w:hAnsi="Lato" w:cstheme="minorHAnsi"/>
          </w:rPr>
          <w:t xml:space="preserve">  Agency created by Congress to protect investors in securities transactions by administering securities legislation.</w:t>
        </w:r>
      </w:ins>
    </w:p>
    <w:p w14:paraId="1ADAA238" w14:textId="77777777" w:rsidR="00054371" w:rsidRDefault="00054371" w:rsidP="00054371">
      <w:pPr>
        <w:jc w:val="both"/>
        <w:rPr>
          <w:ins w:id="1078" w:author="Rachel Wilson" w:date="2024-04-18T09:01:00Z"/>
          <w:rFonts w:ascii="Lato" w:hAnsi="Lato" w:cstheme="minorHAnsi"/>
        </w:rPr>
      </w:pPr>
    </w:p>
    <w:p w14:paraId="508E0693" w14:textId="77777777" w:rsidR="00054371" w:rsidRPr="00B22D15" w:rsidRDefault="00054371" w:rsidP="00054371">
      <w:pPr>
        <w:jc w:val="both"/>
        <w:rPr>
          <w:ins w:id="1079" w:author="Rachel Wilson" w:date="2024-04-18T09:01:00Z"/>
          <w:rFonts w:ascii="Lato" w:hAnsi="Lato" w:cstheme="minorHAnsi"/>
          <w:szCs w:val="24"/>
        </w:rPr>
      </w:pPr>
      <w:ins w:id="1080" w:author="Rachel Wilson" w:date="2024-04-18T09:01:00Z">
        <w:r w:rsidRPr="00531F74">
          <w:rPr>
            <w:rFonts w:ascii="Lato" w:hAnsi="Lato" w:cstheme="minorHAnsi"/>
            <w:b/>
            <w:szCs w:val="24"/>
          </w:rPr>
          <w:t>Variable Rate Securities:</w:t>
        </w:r>
        <w:r>
          <w:rPr>
            <w:rFonts w:ascii="Lato" w:hAnsi="Lato" w:cstheme="minorHAnsi"/>
          </w:rPr>
          <w:t xml:space="preserve"> (</w:t>
        </w:r>
        <w:r w:rsidRPr="00531F74">
          <w:rPr>
            <w:rFonts w:ascii="Lato" w:hAnsi="Lato" w:cstheme="minorHAnsi"/>
            <w:szCs w:val="24"/>
          </w:rPr>
          <w:t>sometimes called an “adjustable” or a “floating” rate</w:t>
        </w:r>
        <w:r>
          <w:rPr>
            <w:rFonts w:ascii="Lato" w:hAnsi="Lato" w:cstheme="minorHAnsi"/>
            <w:szCs w:val="24"/>
          </w:rPr>
          <w:t xml:space="preserve"> securities</w:t>
        </w:r>
        <w:r w:rsidRPr="00531F74">
          <w:rPr>
            <w:rFonts w:ascii="Lato" w:hAnsi="Lato" w:cstheme="minorHAnsi"/>
            <w:szCs w:val="24"/>
          </w:rPr>
          <w:t>)</w:t>
        </w:r>
        <w:r>
          <w:rPr>
            <w:rFonts w:ascii="Lato" w:hAnsi="Lato" w:cstheme="minorHAnsi"/>
            <w:szCs w:val="24"/>
          </w:rPr>
          <w:t>,</w:t>
        </w:r>
        <w:r w:rsidRPr="00531F74">
          <w:rPr>
            <w:rFonts w:ascii="Lato" w:hAnsi="Lato" w:cstheme="minorHAnsi"/>
            <w:szCs w:val="24"/>
          </w:rPr>
          <w:t xml:space="preserve"> </w:t>
        </w:r>
        <w:r>
          <w:rPr>
            <w:rFonts w:ascii="Lato" w:hAnsi="Lato" w:cstheme="minorHAnsi"/>
            <w:szCs w:val="24"/>
          </w:rPr>
          <w:t>are bonds whose</w:t>
        </w:r>
        <w:r w:rsidRPr="00531F74">
          <w:rPr>
            <w:rFonts w:ascii="Lato" w:hAnsi="Lato" w:cstheme="minorHAnsi"/>
            <w:szCs w:val="24"/>
          </w:rPr>
          <w:t xml:space="preserve"> interest rate fluctuates over time because it is based on an underlying benchmark interest rate or index that changes periodically.</w:t>
        </w:r>
        <w:r>
          <w:rPr>
            <w:rFonts w:ascii="Lato" w:hAnsi="Lato" w:cstheme="minorHAnsi"/>
            <w:szCs w:val="24"/>
          </w:rPr>
          <w:t xml:space="preserve"> </w:t>
        </w:r>
        <w:r w:rsidRPr="00B22D15">
          <w:rPr>
            <w:rFonts w:ascii="Lato" w:hAnsi="Lato" w:cstheme="minorHAnsi"/>
            <w:szCs w:val="24"/>
          </w:rPr>
          <w:t>These instruments provide protection against rising interest rates but pay lower</w:t>
        </w:r>
        <w:r>
          <w:rPr>
            <w:rFonts w:ascii="Lato" w:hAnsi="Lato" w:cstheme="minorHAnsi"/>
            <w:szCs w:val="24"/>
          </w:rPr>
          <w:t xml:space="preserve"> </w:t>
        </w:r>
        <w:r w:rsidRPr="00B22D15">
          <w:rPr>
            <w:rFonts w:ascii="Lato" w:hAnsi="Lato" w:cstheme="minorHAnsi"/>
            <w:szCs w:val="24"/>
          </w:rPr>
          <w:t>yields than fixed rate notes.</w:t>
        </w:r>
      </w:ins>
    </w:p>
    <w:p w14:paraId="597F5A85" w14:textId="77777777" w:rsidR="00A061B7" w:rsidRPr="006B021E" w:rsidRDefault="00A061B7" w:rsidP="00B041D5">
      <w:pPr>
        <w:jc w:val="both"/>
        <w:rPr>
          <w:rFonts w:ascii="Lato" w:hAnsi="Lato" w:cstheme="minorHAnsi"/>
        </w:rPr>
      </w:pPr>
    </w:p>
    <w:p w14:paraId="05C07E81" w14:textId="6C432354" w:rsidR="009251C0" w:rsidRPr="006B021E" w:rsidRDefault="009251C0" w:rsidP="00B041D5">
      <w:pPr>
        <w:jc w:val="both"/>
        <w:rPr>
          <w:rFonts w:ascii="Lato" w:hAnsi="Lato" w:cstheme="minorHAnsi"/>
          <w:szCs w:val="24"/>
        </w:rPr>
      </w:pPr>
      <w:r w:rsidRPr="006B021E">
        <w:rPr>
          <w:rFonts w:ascii="Lato" w:hAnsi="Lato" w:cstheme="minorHAnsi"/>
          <w:b/>
          <w:szCs w:val="24"/>
        </w:rPr>
        <w:t xml:space="preserve">Weighted </w:t>
      </w:r>
      <w:r w:rsidR="009057DA">
        <w:rPr>
          <w:rFonts w:ascii="Lato" w:hAnsi="Lato" w:cstheme="minorHAnsi"/>
          <w:b/>
          <w:szCs w:val="24"/>
        </w:rPr>
        <w:t>A</w:t>
      </w:r>
      <w:r w:rsidRPr="006B021E">
        <w:rPr>
          <w:rFonts w:ascii="Lato" w:hAnsi="Lato" w:cstheme="minorHAnsi"/>
          <w:b/>
          <w:szCs w:val="24"/>
        </w:rPr>
        <w:t>verage</w:t>
      </w:r>
      <w:r w:rsidR="007A36F7" w:rsidRPr="006B021E">
        <w:rPr>
          <w:rFonts w:ascii="Lato" w:hAnsi="Lato" w:cstheme="minorHAnsi"/>
          <w:szCs w:val="24"/>
        </w:rPr>
        <w:t xml:space="preserve">: </w:t>
      </w:r>
      <w:r w:rsidRPr="006B021E">
        <w:rPr>
          <w:rFonts w:ascii="Lato" w:hAnsi="Lato" w:cstheme="minorHAnsi"/>
          <w:szCs w:val="24"/>
        </w:rPr>
        <w:t xml:space="preserve"> </w:t>
      </w:r>
      <w:r w:rsidR="007A36F7" w:rsidRPr="006B021E">
        <w:rPr>
          <w:rFonts w:ascii="Lato" w:hAnsi="Lato" w:cstheme="minorHAnsi"/>
          <w:szCs w:val="24"/>
        </w:rPr>
        <w:t>A</w:t>
      </w:r>
      <w:r w:rsidR="00E132DE" w:rsidRPr="006B021E">
        <w:rPr>
          <w:rFonts w:ascii="Lato" w:hAnsi="Lato" w:cstheme="minorHAnsi"/>
          <w:szCs w:val="24"/>
        </w:rPr>
        <w:t xml:space="preserve"> </w:t>
      </w:r>
      <w:r w:rsidR="00AA3D26" w:rsidRPr="006B021E">
        <w:rPr>
          <w:rFonts w:ascii="Lato" w:hAnsi="Lato" w:cstheme="minorHAnsi"/>
          <w:szCs w:val="24"/>
        </w:rPr>
        <w:t>proportional</w:t>
      </w:r>
      <w:r w:rsidR="007A36F7" w:rsidRPr="006B021E">
        <w:rPr>
          <w:rFonts w:ascii="Lato" w:hAnsi="Lato" w:cstheme="minorHAnsi"/>
          <w:szCs w:val="24"/>
        </w:rPr>
        <w:t xml:space="preserve"> average in which each </w:t>
      </w:r>
      <w:r w:rsidR="00E132DE" w:rsidRPr="006B021E">
        <w:rPr>
          <w:rFonts w:ascii="Lato" w:hAnsi="Lato" w:cstheme="minorHAnsi"/>
          <w:szCs w:val="24"/>
        </w:rPr>
        <w:t xml:space="preserve">item’s value compared </w:t>
      </w:r>
      <w:r w:rsidR="007A36F7" w:rsidRPr="006B021E">
        <w:rPr>
          <w:rFonts w:ascii="Lato" w:hAnsi="Lato" w:cstheme="minorHAnsi"/>
          <w:szCs w:val="24"/>
        </w:rPr>
        <w:t xml:space="preserve">to </w:t>
      </w:r>
      <w:r w:rsidR="00AB424D" w:rsidRPr="006B021E">
        <w:rPr>
          <w:rFonts w:ascii="Lato" w:hAnsi="Lato" w:cstheme="minorHAnsi"/>
          <w:szCs w:val="24"/>
        </w:rPr>
        <w:t xml:space="preserve">the total of all items </w:t>
      </w:r>
      <w:r w:rsidR="00AA3D26" w:rsidRPr="006B021E">
        <w:rPr>
          <w:rFonts w:ascii="Lato" w:hAnsi="Lato" w:cstheme="minorHAnsi"/>
          <w:szCs w:val="24"/>
        </w:rPr>
        <w:t xml:space="preserve">is to </w:t>
      </w:r>
      <w:r w:rsidR="007A36F7" w:rsidRPr="006B021E">
        <w:rPr>
          <w:rFonts w:ascii="Lato" w:hAnsi="Lato" w:cstheme="minorHAnsi"/>
          <w:szCs w:val="24"/>
        </w:rPr>
        <w:t>be averaged is assigned a weight. These weightings determine the relative importance of each quantity on the average. Weightings are the equivalent of having many like items with the same value involved in the average.  For example</w:t>
      </w:r>
      <w:ins w:id="1081" w:author="Rachel Wilson" w:date="2024-04-18T09:02:00Z">
        <w:r w:rsidR="00054371">
          <w:rPr>
            <w:rFonts w:ascii="Lato" w:hAnsi="Lato" w:cstheme="minorHAnsi"/>
            <w:szCs w:val="24"/>
          </w:rPr>
          <w:t>,</w:t>
        </w:r>
      </w:ins>
      <w:r w:rsidR="007A36F7" w:rsidRPr="006B021E">
        <w:rPr>
          <w:rFonts w:ascii="Lato" w:hAnsi="Lato" w:cstheme="minorHAnsi"/>
          <w:szCs w:val="24"/>
        </w:rPr>
        <w:t xml:space="preserve"> if an </w:t>
      </w:r>
      <w:r w:rsidR="007A36F7" w:rsidRPr="006B021E">
        <w:rPr>
          <w:rFonts w:ascii="Lato" w:hAnsi="Lato" w:cstheme="minorHAnsi"/>
          <w:szCs w:val="24"/>
        </w:rPr>
        <w:lastRenderedPageBreak/>
        <w:t xml:space="preserve">investor purchases one hundred (100) shares at a cost of one dollar and fifty </w:t>
      </w:r>
      <w:r w:rsidR="001D53A8" w:rsidRPr="006B021E">
        <w:rPr>
          <w:rFonts w:ascii="Lato" w:hAnsi="Lato" w:cstheme="minorHAnsi"/>
          <w:szCs w:val="24"/>
        </w:rPr>
        <w:t xml:space="preserve">cents </w:t>
      </w:r>
      <w:r w:rsidR="007A36F7" w:rsidRPr="006B021E">
        <w:rPr>
          <w:rFonts w:ascii="Lato" w:hAnsi="Lato" w:cstheme="minorHAnsi"/>
          <w:szCs w:val="24"/>
        </w:rPr>
        <w:t>(</w:t>
      </w:r>
      <w:r w:rsidR="00646CDE" w:rsidRPr="006B021E">
        <w:rPr>
          <w:rFonts w:ascii="Lato" w:hAnsi="Lato" w:cstheme="minorHAnsi"/>
          <w:szCs w:val="24"/>
        </w:rPr>
        <w:t>$1.</w:t>
      </w:r>
      <w:r w:rsidR="007A36F7" w:rsidRPr="006B021E">
        <w:rPr>
          <w:rFonts w:ascii="Lato" w:hAnsi="Lato" w:cstheme="minorHAnsi"/>
          <w:szCs w:val="24"/>
        </w:rPr>
        <w:t xml:space="preserve">50) </w:t>
      </w:r>
      <w:r w:rsidR="00646CDE" w:rsidRPr="006B021E">
        <w:rPr>
          <w:rFonts w:ascii="Lato" w:hAnsi="Lato" w:cstheme="minorHAnsi"/>
          <w:szCs w:val="24"/>
        </w:rPr>
        <w:t xml:space="preserve">per </w:t>
      </w:r>
      <w:r w:rsidR="007A36F7" w:rsidRPr="006B021E">
        <w:rPr>
          <w:rFonts w:ascii="Lato" w:hAnsi="Lato" w:cstheme="minorHAnsi"/>
          <w:szCs w:val="24"/>
        </w:rPr>
        <w:t xml:space="preserve">share </w:t>
      </w:r>
      <w:r w:rsidR="00646CDE" w:rsidRPr="006B021E">
        <w:rPr>
          <w:rFonts w:ascii="Lato" w:hAnsi="Lato" w:cstheme="minorHAnsi"/>
          <w:szCs w:val="24"/>
        </w:rPr>
        <w:t>and twenty</w:t>
      </w:r>
      <w:ins w:id="1082" w:author="Rachel Wilson" w:date="2024-04-18T09:03:00Z">
        <w:r w:rsidR="00054371">
          <w:rPr>
            <w:rFonts w:ascii="Lato" w:hAnsi="Lato" w:cstheme="minorHAnsi"/>
            <w:szCs w:val="24"/>
          </w:rPr>
          <w:t>-</w:t>
        </w:r>
      </w:ins>
      <w:del w:id="1083" w:author="Rachel Wilson" w:date="2024-04-18T09:03:00Z">
        <w:r w:rsidR="00646CDE" w:rsidRPr="006B021E" w:rsidDel="00054371">
          <w:rPr>
            <w:rFonts w:ascii="Lato" w:hAnsi="Lato" w:cstheme="minorHAnsi"/>
            <w:szCs w:val="24"/>
          </w:rPr>
          <w:delText xml:space="preserve"> </w:delText>
        </w:r>
      </w:del>
      <w:r w:rsidR="00646CDE" w:rsidRPr="006B021E">
        <w:rPr>
          <w:rFonts w:ascii="Lato" w:hAnsi="Lato" w:cstheme="minorHAnsi"/>
          <w:szCs w:val="24"/>
        </w:rPr>
        <w:t xml:space="preserve">five (25) </w:t>
      </w:r>
      <w:r w:rsidR="001D53A8" w:rsidRPr="006B021E">
        <w:rPr>
          <w:rFonts w:ascii="Lato" w:hAnsi="Lato" w:cstheme="minorHAnsi"/>
          <w:szCs w:val="24"/>
        </w:rPr>
        <w:t xml:space="preserve">shares </w:t>
      </w:r>
      <w:r w:rsidR="007A36F7" w:rsidRPr="006B021E">
        <w:rPr>
          <w:rFonts w:ascii="Lato" w:hAnsi="Lato" w:cstheme="minorHAnsi"/>
          <w:szCs w:val="24"/>
        </w:rPr>
        <w:t xml:space="preserve">at </w:t>
      </w:r>
      <w:r w:rsidR="00646CDE" w:rsidRPr="006B021E">
        <w:rPr>
          <w:rFonts w:ascii="Lato" w:hAnsi="Lato" w:cstheme="minorHAnsi"/>
          <w:szCs w:val="24"/>
        </w:rPr>
        <w:t xml:space="preserve">a cost of </w:t>
      </w:r>
      <w:r w:rsidR="007A36F7" w:rsidRPr="006B021E">
        <w:rPr>
          <w:rFonts w:ascii="Lato" w:hAnsi="Lato" w:cstheme="minorHAnsi"/>
          <w:szCs w:val="24"/>
        </w:rPr>
        <w:t>two dollars</w:t>
      </w:r>
      <w:r w:rsidR="00646CDE" w:rsidRPr="006B021E">
        <w:rPr>
          <w:rFonts w:ascii="Lato" w:hAnsi="Lato" w:cstheme="minorHAnsi"/>
          <w:szCs w:val="24"/>
        </w:rPr>
        <w:t xml:space="preserve"> per share</w:t>
      </w:r>
      <w:r w:rsidR="007A36F7" w:rsidRPr="006B021E">
        <w:rPr>
          <w:rFonts w:ascii="Lato" w:hAnsi="Lato" w:cstheme="minorHAnsi"/>
          <w:szCs w:val="24"/>
        </w:rPr>
        <w:t>, the weighted average cost of these one hundred twenty</w:t>
      </w:r>
      <w:ins w:id="1084" w:author="Rachel Wilson" w:date="2024-04-18T09:03:00Z">
        <w:r w:rsidR="00054371">
          <w:rPr>
            <w:rFonts w:ascii="Lato" w:hAnsi="Lato" w:cstheme="minorHAnsi"/>
            <w:szCs w:val="24"/>
          </w:rPr>
          <w:t>-</w:t>
        </w:r>
      </w:ins>
      <w:del w:id="1085" w:author="Rachel Wilson" w:date="2024-04-18T09:03:00Z">
        <w:r w:rsidR="007A36F7" w:rsidRPr="006B021E" w:rsidDel="00054371">
          <w:rPr>
            <w:rFonts w:ascii="Lato" w:hAnsi="Lato" w:cstheme="minorHAnsi"/>
            <w:szCs w:val="24"/>
          </w:rPr>
          <w:delText xml:space="preserve"> </w:delText>
        </w:r>
      </w:del>
      <w:r w:rsidR="007A36F7" w:rsidRPr="006B021E">
        <w:rPr>
          <w:rFonts w:ascii="Lato" w:hAnsi="Lato" w:cstheme="minorHAnsi"/>
          <w:szCs w:val="24"/>
        </w:rPr>
        <w:t xml:space="preserve">five (125) shares is </w:t>
      </w:r>
      <w:r w:rsidR="00646CDE" w:rsidRPr="006B021E">
        <w:rPr>
          <w:rFonts w:ascii="Lato" w:hAnsi="Lato" w:cstheme="minorHAnsi"/>
          <w:szCs w:val="24"/>
        </w:rPr>
        <w:t xml:space="preserve">one dollar and </w:t>
      </w:r>
      <w:r w:rsidR="001D53A8" w:rsidRPr="006B021E">
        <w:rPr>
          <w:rFonts w:ascii="Lato" w:hAnsi="Lato" w:cstheme="minorHAnsi"/>
          <w:szCs w:val="24"/>
        </w:rPr>
        <w:t>sixty</w:t>
      </w:r>
      <w:r w:rsidR="00646CDE" w:rsidRPr="006B021E">
        <w:rPr>
          <w:rFonts w:ascii="Lato" w:hAnsi="Lato" w:cstheme="minorHAnsi"/>
          <w:szCs w:val="24"/>
        </w:rPr>
        <w:t xml:space="preserve"> cents ($1.</w:t>
      </w:r>
      <w:r w:rsidR="001D53A8" w:rsidRPr="006B021E">
        <w:rPr>
          <w:rFonts w:ascii="Lato" w:hAnsi="Lato" w:cstheme="minorHAnsi"/>
          <w:szCs w:val="24"/>
        </w:rPr>
        <w:t>6</w:t>
      </w:r>
      <w:r w:rsidR="00646CDE" w:rsidRPr="006B021E">
        <w:rPr>
          <w:rFonts w:ascii="Lato" w:hAnsi="Lato" w:cstheme="minorHAnsi"/>
          <w:szCs w:val="24"/>
        </w:rPr>
        <w:t>0).</w:t>
      </w:r>
    </w:p>
    <w:p w14:paraId="44C1DAB4" w14:textId="77777777" w:rsidR="00C42ACF" w:rsidRPr="006B021E" w:rsidRDefault="00C42ACF" w:rsidP="00B041D5">
      <w:pPr>
        <w:jc w:val="both"/>
        <w:rPr>
          <w:rFonts w:ascii="Lato" w:hAnsi="Lato" w:cstheme="minorHAnsi"/>
        </w:rPr>
      </w:pPr>
    </w:p>
    <w:p w14:paraId="5BEFFBF0" w14:textId="77777777" w:rsidR="00A061B7" w:rsidRPr="006B021E" w:rsidRDefault="00A061B7" w:rsidP="00B041D5">
      <w:pPr>
        <w:jc w:val="both"/>
        <w:rPr>
          <w:rFonts w:ascii="Lato" w:hAnsi="Lato" w:cstheme="minorHAnsi"/>
        </w:rPr>
      </w:pPr>
      <w:r w:rsidRPr="006B021E">
        <w:rPr>
          <w:rFonts w:ascii="Lato" w:hAnsi="Lato" w:cstheme="minorHAnsi"/>
          <w:b/>
        </w:rPr>
        <w:t>Yield:</w:t>
      </w:r>
      <w:r w:rsidRPr="006B021E">
        <w:rPr>
          <w:rFonts w:ascii="Lato" w:hAnsi="Lato" w:cstheme="minorHAnsi"/>
        </w:rPr>
        <w:t xml:space="preserve">  The </w:t>
      </w:r>
      <w:r w:rsidR="006D70C9" w:rsidRPr="006B021E">
        <w:rPr>
          <w:rFonts w:ascii="Lato" w:hAnsi="Lato" w:cstheme="minorHAnsi"/>
        </w:rPr>
        <w:t xml:space="preserve">earnings </w:t>
      </w:r>
      <w:r w:rsidRPr="006B021E">
        <w:rPr>
          <w:rFonts w:ascii="Lato" w:hAnsi="Lato" w:cstheme="minorHAnsi"/>
        </w:rPr>
        <w:t>return</w:t>
      </w:r>
      <w:r w:rsidR="006D70C9" w:rsidRPr="006B021E">
        <w:rPr>
          <w:rFonts w:ascii="Lato" w:hAnsi="Lato" w:cstheme="minorHAnsi"/>
        </w:rPr>
        <w:t>ed</w:t>
      </w:r>
      <w:r w:rsidRPr="006B021E">
        <w:rPr>
          <w:rFonts w:ascii="Lato" w:hAnsi="Lato" w:cstheme="minorHAnsi"/>
        </w:rPr>
        <w:t xml:space="preserve"> </w:t>
      </w:r>
      <w:r w:rsidR="00C747E0" w:rsidRPr="006B021E">
        <w:rPr>
          <w:rFonts w:ascii="Lato" w:hAnsi="Lato" w:cstheme="minorHAnsi"/>
        </w:rPr>
        <w:t xml:space="preserve">annually divided by the purchase price </w:t>
      </w:r>
      <w:r w:rsidRPr="006B021E">
        <w:rPr>
          <w:rFonts w:ascii="Lato" w:hAnsi="Lato" w:cstheme="minorHAnsi"/>
        </w:rPr>
        <w:t>on an investment, expressed as a</w:t>
      </w:r>
      <w:r w:rsidR="006D70C9" w:rsidRPr="006B021E">
        <w:rPr>
          <w:rFonts w:ascii="Lato" w:hAnsi="Lato" w:cstheme="minorHAnsi"/>
        </w:rPr>
        <w:t>n</w:t>
      </w:r>
      <w:r w:rsidRPr="006B021E">
        <w:rPr>
          <w:rFonts w:ascii="Lato" w:hAnsi="Lato" w:cstheme="minorHAnsi"/>
        </w:rPr>
        <w:t xml:space="preserve"> </w:t>
      </w:r>
      <w:r w:rsidR="006D70C9" w:rsidRPr="006B021E">
        <w:rPr>
          <w:rFonts w:ascii="Lato" w:hAnsi="Lato" w:cstheme="minorHAnsi"/>
        </w:rPr>
        <w:t xml:space="preserve">annual </w:t>
      </w:r>
      <w:r w:rsidRPr="006B021E">
        <w:rPr>
          <w:rFonts w:ascii="Lato" w:hAnsi="Lato" w:cstheme="minorHAnsi"/>
        </w:rPr>
        <w:t>percentage.</w:t>
      </w:r>
    </w:p>
    <w:sectPr w:rsidR="00A061B7" w:rsidRPr="006B021E">
      <w:endnotePr>
        <w:numFmt w:val="decimal"/>
      </w:endnotePr>
      <w:type w:val="continuous"/>
      <w:pgSz w:w="12240" w:h="15840"/>
      <w:pgMar w:top="1440" w:right="1440" w:bottom="1080" w:left="1440" w:header="144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29" w:author="Whitney Maher" w:date="2024-04-23T14:21:00Z" w:initials="WM">
    <w:p w14:paraId="4EFF4409" w14:textId="77777777" w:rsidR="002957CE" w:rsidRDefault="002957CE" w:rsidP="002957CE">
      <w:pPr>
        <w:pStyle w:val="CommentText"/>
      </w:pPr>
      <w:r>
        <w:rPr>
          <w:rStyle w:val="CommentReference"/>
        </w:rPr>
        <w:annotationRef/>
      </w:r>
      <w:r>
        <w:t>WPTA/GIOA recommend listing out specifically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FF44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99E55C2" w16cex:dateUtc="2024-04-23T2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FF4409" w16cid:durableId="099E55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0CE5" w14:textId="77777777" w:rsidR="00C84FFD" w:rsidRDefault="00C84FFD">
      <w:r>
        <w:separator/>
      </w:r>
    </w:p>
    <w:p w14:paraId="477D9F4F" w14:textId="77777777" w:rsidR="00C84FFD" w:rsidRDefault="00C84FFD"/>
  </w:endnote>
  <w:endnote w:type="continuationSeparator" w:id="0">
    <w:p w14:paraId="1C2A7EBC" w14:textId="77777777" w:rsidR="00C84FFD" w:rsidRDefault="00C84FFD">
      <w:r>
        <w:continuationSeparator/>
      </w:r>
    </w:p>
    <w:p w14:paraId="254CA074" w14:textId="77777777" w:rsidR="00C84FFD" w:rsidRDefault="00C84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6B1D" w14:textId="77777777" w:rsidR="00721382" w:rsidRDefault="00721382">
    <w:pPr>
      <w:spacing w:line="240" w:lineRule="exact"/>
    </w:pPr>
  </w:p>
  <w:p w14:paraId="297232F2" w14:textId="77777777" w:rsidR="00721382" w:rsidRPr="00184F22" w:rsidRDefault="00721382" w:rsidP="007C3080">
    <w:pPr>
      <w:framePr w:w="9361" w:h="720" w:hRule="exact" w:wrap="notBeside" w:vAnchor="text" w:hAnchor="text" w:x="1" w:y="540"/>
      <w:jc w:val="center"/>
      <w:rPr>
        <w:rFonts w:ascii="Lato" w:hAnsi="Lato" w:cstheme="minorHAnsi"/>
        <w:sz w:val="22"/>
        <w:szCs w:val="22"/>
      </w:rPr>
    </w:pPr>
    <w:r w:rsidRPr="00184F22">
      <w:rPr>
        <w:rFonts w:ascii="Lato" w:hAnsi="Lato" w:cstheme="minorHAnsi"/>
        <w:sz w:val="22"/>
        <w:szCs w:val="22"/>
      </w:rPr>
      <w:fldChar w:fldCharType="begin"/>
    </w:r>
    <w:r w:rsidRPr="006B021E">
      <w:rPr>
        <w:rFonts w:ascii="Lato" w:hAnsi="Lato" w:cstheme="minorHAnsi"/>
        <w:sz w:val="22"/>
        <w:szCs w:val="22"/>
      </w:rPr>
      <w:instrText xml:space="preserve">PAGE </w:instrText>
    </w:r>
    <w:r w:rsidRPr="00184F22">
      <w:rPr>
        <w:rFonts w:ascii="Lato" w:hAnsi="Lato" w:cstheme="minorHAnsi"/>
        <w:sz w:val="22"/>
        <w:szCs w:val="22"/>
      </w:rPr>
      <w:fldChar w:fldCharType="separate"/>
    </w:r>
    <w:r>
      <w:rPr>
        <w:rFonts w:ascii="Lato" w:hAnsi="Lato" w:cstheme="minorHAnsi"/>
        <w:noProof/>
        <w:sz w:val="22"/>
        <w:szCs w:val="22"/>
      </w:rPr>
      <w:t>18</w:t>
    </w:r>
    <w:r w:rsidRPr="00184F22">
      <w:rPr>
        <w:rFonts w:ascii="Lato" w:hAnsi="Lato" w:cstheme="minorHAnsi"/>
        <w:sz w:val="22"/>
        <w:szCs w:val="22"/>
      </w:rPr>
      <w:fldChar w:fldCharType="end"/>
    </w:r>
  </w:p>
  <w:p w14:paraId="1D19279C" w14:textId="77777777" w:rsidR="00721382" w:rsidRDefault="007213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A98B7" w14:textId="77777777" w:rsidR="00C84FFD" w:rsidRDefault="00C84FFD">
      <w:r>
        <w:separator/>
      </w:r>
    </w:p>
    <w:p w14:paraId="2E718E5B" w14:textId="77777777" w:rsidR="00C84FFD" w:rsidRDefault="00C84FFD"/>
  </w:footnote>
  <w:footnote w:type="continuationSeparator" w:id="0">
    <w:p w14:paraId="1F3DC9DC" w14:textId="77777777" w:rsidR="00C84FFD" w:rsidRDefault="00C84FFD">
      <w:r>
        <w:continuationSeparator/>
      </w:r>
    </w:p>
    <w:p w14:paraId="2075CE99" w14:textId="77777777" w:rsidR="00C84FFD" w:rsidRDefault="00C84F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87FC2A"/>
    <w:multiLevelType w:val="hybridMultilevel"/>
    <w:tmpl w:val="C972A12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6017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884F0E"/>
    <w:multiLevelType w:val="hybridMultilevel"/>
    <w:tmpl w:val="1EC61AA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3E0DE7"/>
    <w:multiLevelType w:val="hybridMultilevel"/>
    <w:tmpl w:val="ECD0B002"/>
    <w:lvl w:ilvl="0" w:tplc="D944A288">
      <w:start w:val="16"/>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093C14"/>
    <w:multiLevelType w:val="hybridMultilevel"/>
    <w:tmpl w:val="F70C4116"/>
    <w:lvl w:ilvl="0" w:tplc="19FEA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365B5"/>
    <w:multiLevelType w:val="singleLevel"/>
    <w:tmpl w:val="3620ED62"/>
    <w:lvl w:ilvl="0">
      <w:start w:val="1"/>
      <w:numFmt w:val="lowerLetter"/>
      <w:lvlText w:val="%1)"/>
      <w:lvlJc w:val="left"/>
      <w:pPr>
        <w:tabs>
          <w:tab w:val="num" w:pos="1800"/>
        </w:tabs>
        <w:ind w:left="1800" w:hanging="360"/>
      </w:pPr>
      <w:rPr>
        <w:rFonts w:hint="default"/>
      </w:rPr>
    </w:lvl>
  </w:abstractNum>
  <w:abstractNum w:abstractNumId="6" w15:restartNumberingAfterBreak="0">
    <w:nsid w:val="1B762410"/>
    <w:multiLevelType w:val="hybridMultilevel"/>
    <w:tmpl w:val="B6C09AEE"/>
    <w:lvl w:ilvl="0" w:tplc="97CE2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3E1541"/>
    <w:multiLevelType w:val="hybridMultilevel"/>
    <w:tmpl w:val="B856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D4EEF"/>
    <w:multiLevelType w:val="singleLevel"/>
    <w:tmpl w:val="F26E2782"/>
    <w:lvl w:ilvl="0">
      <w:start w:val="1"/>
      <w:numFmt w:val="lowerLetter"/>
      <w:lvlText w:val="%1)"/>
      <w:lvlJc w:val="left"/>
      <w:pPr>
        <w:tabs>
          <w:tab w:val="num" w:pos="1500"/>
        </w:tabs>
        <w:ind w:left="1500" w:hanging="360"/>
      </w:pPr>
      <w:rPr>
        <w:rFonts w:hint="default"/>
      </w:rPr>
    </w:lvl>
  </w:abstractNum>
  <w:abstractNum w:abstractNumId="9" w15:restartNumberingAfterBreak="0">
    <w:nsid w:val="1FF364F7"/>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3830F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8B257B"/>
    <w:multiLevelType w:val="hybridMultilevel"/>
    <w:tmpl w:val="0328639C"/>
    <w:lvl w:ilvl="0" w:tplc="FFFFFFFF">
      <w:start w:val="1"/>
      <w:numFmt w:val="upperLetter"/>
      <w:lvlText w:val="%1."/>
      <w:lvlJc w:val="left"/>
      <w:pPr>
        <w:ind w:left="720" w:hanging="360"/>
      </w:pPr>
      <w:rPr>
        <w:rFonts w:hint="default"/>
        <w:b/>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064849"/>
    <w:multiLevelType w:val="singleLevel"/>
    <w:tmpl w:val="93A24DE4"/>
    <w:lvl w:ilvl="0">
      <w:start w:val="4"/>
      <w:numFmt w:val="decimal"/>
      <w:lvlText w:val="%1."/>
      <w:lvlJc w:val="left"/>
      <w:pPr>
        <w:tabs>
          <w:tab w:val="num" w:pos="1080"/>
        </w:tabs>
        <w:ind w:left="1080" w:hanging="360"/>
      </w:pPr>
      <w:rPr>
        <w:rFonts w:hint="default"/>
      </w:rPr>
    </w:lvl>
  </w:abstractNum>
  <w:abstractNum w:abstractNumId="13" w15:restartNumberingAfterBreak="0">
    <w:nsid w:val="2B453B5A"/>
    <w:multiLevelType w:val="hybridMultilevel"/>
    <w:tmpl w:val="F994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7441A0"/>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0310C36"/>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350426A7"/>
    <w:multiLevelType w:val="singleLevel"/>
    <w:tmpl w:val="2318DB90"/>
    <w:lvl w:ilvl="0">
      <w:start w:val="4"/>
      <w:numFmt w:val="decimal"/>
      <w:lvlText w:val="%1."/>
      <w:lvlJc w:val="left"/>
      <w:pPr>
        <w:tabs>
          <w:tab w:val="num" w:pos="1080"/>
        </w:tabs>
        <w:ind w:left="1080" w:hanging="360"/>
      </w:pPr>
      <w:rPr>
        <w:rFonts w:hint="default"/>
      </w:rPr>
    </w:lvl>
  </w:abstractNum>
  <w:abstractNum w:abstractNumId="17" w15:restartNumberingAfterBreak="0">
    <w:nsid w:val="357D4B36"/>
    <w:multiLevelType w:val="hybridMultilevel"/>
    <w:tmpl w:val="E380223C"/>
    <w:lvl w:ilvl="0" w:tplc="C660D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47DDC"/>
    <w:multiLevelType w:val="singleLevel"/>
    <w:tmpl w:val="76982786"/>
    <w:lvl w:ilvl="0">
      <w:start w:val="15"/>
      <w:numFmt w:val="decimal"/>
      <w:lvlText w:val="%1."/>
      <w:lvlJc w:val="left"/>
      <w:pPr>
        <w:tabs>
          <w:tab w:val="num" w:pos="1140"/>
        </w:tabs>
        <w:ind w:left="1140" w:hanging="420"/>
      </w:pPr>
      <w:rPr>
        <w:rFonts w:hint="default"/>
      </w:rPr>
    </w:lvl>
  </w:abstractNum>
  <w:abstractNum w:abstractNumId="19" w15:restartNumberingAfterBreak="0">
    <w:nsid w:val="38543708"/>
    <w:multiLevelType w:val="hybridMultilevel"/>
    <w:tmpl w:val="E70C5F6A"/>
    <w:lvl w:ilvl="0" w:tplc="030636B0">
      <w:start w:val="1"/>
      <w:numFmt w:val="decimal"/>
      <w:lvlText w:val="%1."/>
      <w:lvlJc w:val="left"/>
      <w:pPr>
        <w:ind w:left="990" w:hanging="360"/>
      </w:pPr>
      <w:rPr>
        <w:rFonts w:asciiTheme="minorHAnsi" w:hAnsiTheme="minorHAnsi" w:cstheme="minorHAnsi"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8710D58"/>
    <w:multiLevelType w:val="hybridMultilevel"/>
    <w:tmpl w:val="125CC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315E6B"/>
    <w:multiLevelType w:val="singleLevel"/>
    <w:tmpl w:val="DE6698C4"/>
    <w:lvl w:ilvl="0">
      <w:start w:val="13"/>
      <w:numFmt w:val="decimal"/>
      <w:lvlText w:val="%1."/>
      <w:lvlJc w:val="left"/>
      <w:pPr>
        <w:tabs>
          <w:tab w:val="num" w:pos="1140"/>
        </w:tabs>
        <w:ind w:left="1140" w:hanging="420"/>
      </w:pPr>
      <w:rPr>
        <w:rFonts w:hint="default"/>
      </w:rPr>
    </w:lvl>
  </w:abstractNum>
  <w:abstractNum w:abstractNumId="22" w15:restartNumberingAfterBreak="0">
    <w:nsid w:val="3C4327C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3FD50215"/>
    <w:multiLevelType w:val="singleLevel"/>
    <w:tmpl w:val="3A46E69A"/>
    <w:lvl w:ilvl="0">
      <w:start w:val="1"/>
      <w:numFmt w:val="lowerLetter"/>
      <w:lvlText w:val="%1)"/>
      <w:lvlJc w:val="left"/>
      <w:pPr>
        <w:tabs>
          <w:tab w:val="num" w:pos="1800"/>
        </w:tabs>
        <w:ind w:left="1800" w:hanging="360"/>
      </w:pPr>
      <w:rPr>
        <w:rFonts w:hint="default"/>
      </w:rPr>
    </w:lvl>
  </w:abstractNum>
  <w:abstractNum w:abstractNumId="24" w15:restartNumberingAfterBreak="0">
    <w:nsid w:val="45116920"/>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5AD311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36085E"/>
    <w:multiLevelType w:val="singleLevel"/>
    <w:tmpl w:val="3F38C2E2"/>
    <w:lvl w:ilvl="0">
      <w:start w:val="1"/>
      <w:numFmt w:val="lowerLetter"/>
      <w:lvlText w:val="%1)"/>
      <w:lvlJc w:val="left"/>
      <w:pPr>
        <w:tabs>
          <w:tab w:val="num" w:pos="1800"/>
        </w:tabs>
        <w:ind w:left="1800" w:hanging="360"/>
      </w:pPr>
      <w:rPr>
        <w:rFonts w:hint="default"/>
      </w:rPr>
    </w:lvl>
  </w:abstractNum>
  <w:abstractNum w:abstractNumId="27" w15:restartNumberingAfterBreak="0">
    <w:nsid w:val="49A203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9AD264B"/>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4A4738FF"/>
    <w:multiLevelType w:val="hybridMultilevel"/>
    <w:tmpl w:val="089233B0"/>
    <w:lvl w:ilvl="0" w:tplc="C61815C2">
      <w:start w:val="10"/>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AC650DE"/>
    <w:multiLevelType w:val="singleLevel"/>
    <w:tmpl w:val="2FAA095C"/>
    <w:lvl w:ilvl="0">
      <w:start w:val="1"/>
      <w:numFmt w:val="decimal"/>
      <w:lvlText w:val="(%1)"/>
      <w:lvlJc w:val="left"/>
      <w:pPr>
        <w:tabs>
          <w:tab w:val="num" w:pos="1440"/>
        </w:tabs>
        <w:ind w:left="1440" w:hanging="360"/>
      </w:pPr>
      <w:rPr>
        <w:rFonts w:hint="default"/>
      </w:rPr>
    </w:lvl>
  </w:abstractNum>
  <w:abstractNum w:abstractNumId="31" w15:restartNumberingAfterBreak="0">
    <w:nsid w:val="4BFA68E6"/>
    <w:multiLevelType w:val="multilevel"/>
    <w:tmpl w:val="C6D0CBE8"/>
    <w:lvl w:ilvl="0">
      <w:start w:val="15"/>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4C2614D4"/>
    <w:multiLevelType w:val="hybridMultilevel"/>
    <w:tmpl w:val="8EB2D85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CB9083A"/>
    <w:multiLevelType w:val="hybridMultilevel"/>
    <w:tmpl w:val="F1A268D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4E457727"/>
    <w:multiLevelType w:val="hybridMultilevel"/>
    <w:tmpl w:val="B87AB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F856BC0"/>
    <w:multiLevelType w:val="hybridMultilevel"/>
    <w:tmpl w:val="0328639C"/>
    <w:lvl w:ilvl="0" w:tplc="04090015">
      <w:start w:val="1"/>
      <w:numFmt w:val="upperLetter"/>
      <w:lvlText w:val="%1."/>
      <w:lvlJc w:val="left"/>
      <w:pPr>
        <w:ind w:left="72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0E6386"/>
    <w:multiLevelType w:val="hybridMultilevel"/>
    <w:tmpl w:val="6100A814"/>
    <w:lvl w:ilvl="0" w:tplc="E76CA2CE">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4420A5"/>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557536B9"/>
    <w:multiLevelType w:val="singleLevel"/>
    <w:tmpl w:val="3A46E69A"/>
    <w:lvl w:ilvl="0">
      <w:start w:val="1"/>
      <w:numFmt w:val="lowerLetter"/>
      <w:lvlText w:val="%1)"/>
      <w:lvlJc w:val="left"/>
      <w:pPr>
        <w:tabs>
          <w:tab w:val="num" w:pos="1800"/>
        </w:tabs>
        <w:ind w:left="1800" w:hanging="360"/>
      </w:pPr>
      <w:rPr>
        <w:rFonts w:hint="default"/>
      </w:rPr>
    </w:lvl>
  </w:abstractNum>
  <w:abstractNum w:abstractNumId="39" w15:restartNumberingAfterBreak="0">
    <w:nsid w:val="558217DE"/>
    <w:multiLevelType w:val="hybridMultilevel"/>
    <w:tmpl w:val="5A283112"/>
    <w:lvl w:ilvl="0" w:tplc="D520DF16">
      <w:start w:val="16"/>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79E120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86735A1"/>
    <w:multiLevelType w:val="singleLevel"/>
    <w:tmpl w:val="2BA0E1A4"/>
    <w:lvl w:ilvl="0">
      <w:start w:val="7"/>
      <w:numFmt w:val="bullet"/>
      <w:lvlText w:val="-"/>
      <w:lvlJc w:val="left"/>
      <w:pPr>
        <w:tabs>
          <w:tab w:val="num" w:pos="1080"/>
        </w:tabs>
        <w:ind w:left="1080" w:hanging="360"/>
      </w:pPr>
      <w:rPr>
        <w:rFonts w:hint="default"/>
      </w:rPr>
    </w:lvl>
  </w:abstractNum>
  <w:abstractNum w:abstractNumId="42" w15:restartNumberingAfterBreak="0">
    <w:nsid w:val="5BC1478B"/>
    <w:multiLevelType w:val="hybridMultilevel"/>
    <w:tmpl w:val="E75C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E1778C"/>
    <w:multiLevelType w:val="hybridMultilevel"/>
    <w:tmpl w:val="18107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0515A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56B009B"/>
    <w:multiLevelType w:val="hybridMultilevel"/>
    <w:tmpl w:val="F788C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C9D0DC9"/>
    <w:multiLevelType w:val="hybridMultilevel"/>
    <w:tmpl w:val="4140A4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6F001759"/>
    <w:multiLevelType w:val="hybridMultilevel"/>
    <w:tmpl w:val="BA4EB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FB7506"/>
    <w:multiLevelType w:val="hybridMultilevel"/>
    <w:tmpl w:val="A66AB558"/>
    <w:lvl w:ilvl="0" w:tplc="C0C2535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185857"/>
    <w:multiLevelType w:val="singleLevel"/>
    <w:tmpl w:val="910034F0"/>
    <w:lvl w:ilvl="0">
      <w:start w:val="3"/>
      <w:numFmt w:val="decimal"/>
      <w:lvlText w:val="%1."/>
      <w:lvlJc w:val="left"/>
      <w:pPr>
        <w:tabs>
          <w:tab w:val="num" w:pos="1080"/>
        </w:tabs>
        <w:ind w:left="1080" w:hanging="360"/>
      </w:pPr>
      <w:rPr>
        <w:rFonts w:hint="default"/>
      </w:rPr>
    </w:lvl>
  </w:abstractNum>
  <w:abstractNum w:abstractNumId="50" w15:restartNumberingAfterBreak="0">
    <w:nsid w:val="73596B36"/>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15:restartNumberingAfterBreak="0">
    <w:nsid w:val="73A0081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442476C"/>
    <w:multiLevelType w:val="hybridMultilevel"/>
    <w:tmpl w:val="12E2AFE0"/>
    <w:lvl w:ilvl="0" w:tplc="03AC4448">
      <w:start w:val="16"/>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77292B35"/>
    <w:multiLevelType w:val="singleLevel"/>
    <w:tmpl w:val="04090013"/>
    <w:lvl w:ilvl="0">
      <w:start w:val="3"/>
      <w:numFmt w:val="upperRoman"/>
      <w:lvlText w:val="%1."/>
      <w:lvlJc w:val="left"/>
      <w:pPr>
        <w:tabs>
          <w:tab w:val="num" w:pos="720"/>
        </w:tabs>
        <w:ind w:left="720" w:hanging="720"/>
      </w:pPr>
      <w:rPr>
        <w:rFonts w:hint="default"/>
      </w:rPr>
    </w:lvl>
  </w:abstractNum>
  <w:abstractNum w:abstractNumId="54" w15:restartNumberingAfterBreak="0">
    <w:nsid w:val="77CB771C"/>
    <w:multiLevelType w:val="hybridMultilevel"/>
    <w:tmpl w:val="7A208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8E12939"/>
    <w:multiLevelType w:val="hybridMultilevel"/>
    <w:tmpl w:val="C6D0CBE8"/>
    <w:lvl w:ilvl="0" w:tplc="17DCD482">
      <w:start w:val="15"/>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79AE5A1B"/>
    <w:multiLevelType w:val="singleLevel"/>
    <w:tmpl w:val="1DFA4F26"/>
    <w:lvl w:ilvl="0">
      <w:start w:val="4"/>
      <w:numFmt w:val="lowerLetter"/>
      <w:lvlText w:val="%1)"/>
      <w:lvlJc w:val="left"/>
      <w:pPr>
        <w:tabs>
          <w:tab w:val="num" w:pos="1800"/>
        </w:tabs>
        <w:ind w:left="1800" w:hanging="360"/>
      </w:pPr>
      <w:rPr>
        <w:rFonts w:hint="default"/>
      </w:rPr>
    </w:lvl>
  </w:abstractNum>
  <w:abstractNum w:abstractNumId="57" w15:restartNumberingAfterBreak="0">
    <w:nsid w:val="7C092DA5"/>
    <w:multiLevelType w:val="hybridMultilevel"/>
    <w:tmpl w:val="A6601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D395348"/>
    <w:multiLevelType w:val="hybridMultilevel"/>
    <w:tmpl w:val="7D40686C"/>
    <w:lvl w:ilvl="0" w:tplc="61C4F848">
      <w:numFmt w:val="bullet"/>
      <w:lvlText w:val="-"/>
      <w:lvlJc w:val="left"/>
      <w:pPr>
        <w:ind w:left="720" w:hanging="360"/>
      </w:pPr>
      <w:rPr>
        <w:rFonts w:ascii="Lato" w:eastAsia="Times New Roman" w:hAnsi="Lat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DD3213"/>
    <w:multiLevelType w:val="singleLevel"/>
    <w:tmpl w:val="70A00E34"/>
    <w:lvl w:ilvl="0">
      <w:start w:val="1"/>
      <w:numFmt w:val="decimal"/>
      <w:lvlText w:val="(%1)"/>
      <w:lvlJc w:val="left"/>
      <w:pPr>
        <w:tabs>
          <w:tab w:val="num" w:pos="360"/>
        </w:tabs>
        <w:ind w:left="360" w:hanging="360"/>
      </w:pPr>
      <w:rPr>
        <w:rFonts w:hint="default"/>
      </w:rPr>
    </w:lvl>
  </w:abstractNum>
  <w:abstractNum w:abstractNumId="60" w15:restartNumberingAfterBreak="0">
    <w:nsid w:val="7F925A5E"/>
    <w:multiLevelType w:val="singleLevel"/>
    <w:tmpl w:val="3A46E69A"/>
    <w:lvl w:ilvl="0">
      <w:start w:val="1"/>
      <w:numFmt w:val="lowerLetter"/>
      <w:lvlText w:val="%1)"/>
      <w:lvlJc w:val="left"/>
      <w:pPr>
        <w:tabs>
          <w:tab w:val="num" w:pos="1980"/>
        </w:tabs>
        <w:ind w:left="1980" w:hanging="360"/>
      </w:pPr>
      <w:rPr>
        <w:rFonts w:hint="default"/>
      </w:rPr>
    </w:lvl>
  </w:abstractNum>
  <w:num w:numId="1" w16cid:durableId="588317506">
    <w:abstractNumId w:val="41"/>
  </w:num>
  <w:num w:numId="2" w16cid:durableId="138959285">
    <w:abstractNumId w:val="51"/>
  </w:num>
  <w:num w:numId="3" w16cid:durableId="943611048">
    <w:abstractNumId w:val="50"/>
  </w:num>
  <w:num w:numId="4" w16cid:durableId="661155980">
    <w:abstractNumId w:val="24"/>
  </w:num>
  <w:num w:numId="5" w16cid:durableId="380593798">
    <w:abstractNumId w:val="22"/>
  </w:num>
  <w:num w:numId="6" w16cid:durableId="1229001601">
    <w:abstractNumId w:val="9"/>
  </w:num>
  <w:num w:numId="7" w16cid:durableId="1716197855">
    <w:abstractNumId w:val="15"/>
  </w:num>
  <w:num w:numId="8" w16cid:durableId="254636082">
    <w:abstractNumId w:val="28"/>
  </w:num>
  <w:num w:numId="9" w16cid:durableId="1213005971">
    <w:abstractNumId w:val="25"/>
  </w:num>
  <w:num w:numId="10" w16cid:durableId="621116332">
    <w:abstractNumId w:val="14"/>
  </w:num>
  <w:num w:numId="11" w16cid:durableId="1165707933">
    <w:abstractNumId w:val="37"/>
  </w:num>
  <w:num w:numId="12" w16cid:durableId="2030788404">
    <w:abstractNumId w:val="1"/>
  </w:num>
  <w:num w:numId="13" w16cid:durableId="1505589854">
    <w:abstractNumId w:val="40"/>
  </w:num>
  <w:num w:numId="14" w16cid:durableId="217474480">
    <w:abstractNumId w:val="21"/>
  </w:num>
  <w:num w:numId="15" w16cid:durableId="2006743071">
    <w:abstractNumId w:val="8"/>
  </w:num>
  <w:num w:numId="16" w16cid:durableId="362945259">
    <w:abstractNumId w:val="56"/>
  </w:num>
  <w:num w:numId="17" w16cid:durableId="1999654582">
    <w:abstractNumId w:val="27"/>
  </w:num>
  <w:num w:numId="18" w16cid:durableId="1387294424">
    <w:abstractNumId w:val="44"/>
  </w:num>
  <w:num w:numId="19" w16cid:durableId="2105878043">
    <w:abstractNumId w:val="49"/>
  </w:num>
  <w:num w:numId="20" w16cid:durableId="325132587">
    <w:abstractNumId w:val="10"/>
  </w:num>
  <w:num w:numId="21" w16cid:durableId="1148014557">
    <w:abstractNumId w:val="53"/>
  </w:num>
  <w:num w:numId="22" w16cid:durableId="488059046">
    <w:abstractNumId w:val="23"/>
  </w:num>
  <w:num w:numId="23" w16cid:durableId="201788187">
    <w:abstractNumId w:val="5"/>
  </w:num>
  <w:num w:numId="24" w16cid:durableId="1166940113">
    <w:abstractNumId w:val="26"/>
  </w:num>
  <w:num w:numId="25" w16cid:durableId="303510697">
    <w:abstractNumId w:val="16"/>
  </w:num>
  <w:num w:numId="26" w16cid:durableId="183445797">
    <w:abstractNumId w:val="12"/>
  </w:num>
  <w:num w:numId="27" w16cid:durableId="2054963558">
    <w:abstractNumId w:val="59"/>
  </w:num>
  <w:num w:numId="28" w16cid:durableId="1107038745">
    <w:abstractNumId w:val="18"/>
  </w:num>
  <w:num w:numId="29" w16cid:durableId="1458715612">
    <w:abstractNumId w:val="30"/>
  </w:num>
  <w:num w:numId="30" w16cid:durableId="1913000035">
    <w:abstractNumId w:val="0"/>
  </w:num>
  <w:num w:numId="31" w16cid:durableId="1857842273">
    <w:abstractNumId w:val="55"/>
  </w:num>
  <w:num w:numId="32" w16cid:durableId="1634017495">
    <w:abstractNumId w:val="31"/>
  </w:num>
  <w:num w:numId="33" w16cid:durableId="96293396">
    <w:abstractNumId w:val="3"/>
  </w:num>
  <w:num w:numId="34" w16cid:durableId="652493319">
    <w:abstractNumId w:val="52"/>
  </w:num>
  <w:num w:numId="35" w16cid:durableId="703671935">
    <w:abstractNumId w:val="39"/>
  </w:num>
  <w:num w:numId="36" w16cid:durableId="1656299617">
    <w:abstractNumId w:val="29"/>
  </w:num>
  <w:num w:numId="37" w16cid:durableId="963772647">
    <w:abstractNumId w:val="7"/>
  </w:num>
  <w:num w:numId="38" w16cid:durableId="1969311800">
    <w:abstractNumId w:val="60"/>
  </w:num>
  <w:num w:numId="39" w16cid:durableId="1590312583">
    <w:abstractNumId w:val="38"/>
  </w:num>
  <w:num w:numId="40" w16cid:durableId="1112286752">
    <w:abstractNumId w:val="36"/>
  </w:num>
  <w:num w:numId="41" w16cid:durableId="1914391775">
    <w:abstractNumId w:val="19"/>
  </w:num>
  <w:num w:numId="42" w16cid:durableId="1563632939">
    <w:abstractNumId w:val="57"/>
  </w:num>
  <w:num w:numId="43" w16cid:durableId="1745906864">
    <w:abstractNumId w:val="32"/>
  </w:num>
  <w:num w:numId="44" w16cid:durableId="852691152">
    <w:abstractNumId w:val="4"/>
  </w:num>
  <w:num w:numId="45" w16cid:durableId="2099323205">
    <w:abstractNumId w:val="35"/>
  </w:num>
  <w:num w:numId="46" w16cid:durableId="216018318">
    <w:abstractNumId w:val="48"/>
  </w:num>
  <w:num w:numId="47" w16cid:durableId="1658025362">
    <w:abstractNumId w:val="17"/>
  </w:num>
  <w:num w:numId="48" w16cid:durableId="703792325">
    <w:abstractNumId w:val="13"/>
  </w:num>
  <w:num w:numId="49" w16cid:durableId="1150102191">
    <w:abstractNumId w:val="46"/>
  </w:num>
  <w:num w:numId="50" w16cid:durableId="171452490">
    <w:abstractNumId w:val="58"/>
  </w:num>
  <w:num w:numId="51" w16cid:durableId="1002006915">
    <w:abstractNumId w:val="47"/>
  </w:num>
  <w:num w:numId="52" w16cid:durableId="1146777883">
    <w:abstractNumId w:val="2"/>
  </w:num>
  <w:num w:numId="53" w16cid:durableId="1396198272">
    <w:abstractNumId w:val="45"/>
  </w:num>
  <w:num w:numId="54" w16cid:durableId="920144746">
    <w:abstractNumId w:val="20"/>
  </w:num>
  <w:num w:numId="55" w16cid:durableId="1772699671">
    <w:abstractNumId w:val="43"/>
  </w:num>
  <w:num w:numId="56" w16cid:durableId="1082947997">
    <w:abstractNumId w:val="54"/>
  </w:num>
  <w:num w:numId="57" w16cid:durableId="1998344622">
    <w:abstractNumId w:val="34"/>
  </w:num>
  <w:num w:numId="58" w16cid:durableId="524945850">
    <w:abstractNumId w:val="6"/>
  </w:num>
  <w:num w:numId="59" w16cid:durableId="1505895381">
    <w:abstractNumId w:val="42"/>
  </w:num>
  <w:num w:numId="60" w16cid:durableId="101924524">
    <w:abstractNumId w:val="11"/>
  </w:num>
  <w:num w:numId="61" w16cid:durableId="919633384">
    <w:abstractNumId w:val="33"/>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Wilson">
    <w15:presenceInfo w15:providerId="AD" w15:userId="S::Rachel.Wilson@clark.wa.gov::b0fb121f-07fd-4cbf-ac3c-771c4a5efe23"/>
  </w15:person>
  <w15:person w15:author="Whitney Maher">
    <w15:presenceInfo w15:providerId="AD" w15:userId="S::wmaher@gpafixedincome.com::e8ac68d6-0094-4bbf-a767-bfda06765ce4"/>
  </w15:person>
  <w15:person w15:author="Sara Lowe">
    <w15:presenceInfo w15:providerId="AD" w15:userId="S::Sara.Lowe@clark.wa.gov::b2c3ab80-e169-467f-b21a-78e86c7763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198"/>
    <w:rsid w:val="0000054D"/>
    <w:rsid w:val="00000927"/>
    <w:rsid w:val="000017C2"/>
    <w:rsid w:val="00002B40"/>
    <w:rsid w:val="0000354E"/>
    <w:rsid w:val="0000361B"/>
    <w:rsid w:val="000064FA"/>
    <w:rsid w:val="000101EB"/>
    <w:rsid w:val="000115A3"/>
    <w:rsid w:val="00012A95"/>
    <w:rsid w:val="0001527A"/>
    <w:rsid w:val="00015B29"/>
    <w:rsid w:val="00015ED4"/>
    <w:rsid w:val="00015F28"/>
    <w:rsid w:val="00017519"/>
    <w:rsid w:val="0002015B"/>
    <w:rsid w:val="000225AE"/>
    <w:rsid w:val="000234D2"/>
    <w:rsid w:val="00031144"/>
    <w:rsid w:val="00031CA8"/>
    <w:rsid w:val="0003307B"/>
    <w:rsid w:val="00034087"/>
    <w:rsid w:val="000358D7"/>
    <w:rsid w:val="00036AE7"/>
    <w:rsid w:val="000379A6"/>
    <w:rsid w:val="00037D15"/>
    <w:rsid w:val="0004227F"/>
    <w:rsid w:val="00042706"/>
    <w:rsid w:val="00042997"/>
    <w:rsid w:val="00042AF9"/>
    <w:rsid w:val="000448C1"/>
    <w:rsid w:val="00050482"/>
    <w:rsid w:val="0005213D"/>
    <w:rsid w:val="0005435D"/>
    <w:rsid w:val="00054371"/>
    <w:rsid w:val="00054E0C"/>
    <w:rsid w:val="00055177"/>
    <w:rsid w:val="00061B7E"/>
    <w:rsid w:val="00061FEE"/>
    <w:rsid w:val="00062BAD"/>
    <w:rsid w:val="0006319C"/>
    <w:rsid w:val="00063ECF"/>
    <w:rsid w:val="00064191"/>
    <w:rsid w:val="00064878"/>
    <w:rsid w:val="00065154"/>
    <w:rsid w:val="00066556"/>
    <w:rsid w:val="00073613"/>
    <w:rsid w:val="00074FEE"/>
    <w:rsid w:val="0007532D"/>
    <w:rsid w:val="000839A6"/>
    <w:rsid w:val="00083C2E"/>
    <w:rsid w:val="00087408"/>
    <w:rsid w:val="00087DC8"/>
    <w:rsid w:val="00090F6E"/>
    <w:rsid w:val="000920D3"/>
    <w:rsid w:val="000956FB"/>
    <w:rsid w:val="000968D9"/>
    <w:rsid w:val="00097DBD"/>
    <w:rsid w:val="000A10FD"/>
    <w:rsid w:val="000A119F"/>
    <w:rsid w:val="000A2688"/>
    <w:rsid w:val="000A2C01"/>
    <w:rsid w:val="000A57D3"/>
    <w:rsid w:val="000A5D01"/>
    <w:rsid w:val="000A6C73"/>
    <w:rsid w:val="000B0883"/>
    <w:rsid w:val="000B416C"/>
    <w:rsid w:val="000B6C0A"/>
    <w:rsid w:val="000C2319"/>
    <w:rsid w:val="000C4198"/>
    <w:rsid w:val="000C50A3"/>
    <w:rsid w:val="000C5D1D"/>
    <w:rsid w:val="000C6969"/>
    <w:rsid w:val="000C6F03"/>
    <w:rsid w:val="000D2921"/>
    <w:rsid w:val="000D4BD0"/>
    <w:rsid w:val="000D62DF"/>
    <w:rsid w:val="000D7B8B"/>
    <w:rsid w:val="000E47F7"/>
    <w:rsid w:val="000E5037"/>
    <w:rsid w:val="000F18F0"/>
    <w:rsid w:val="000F334B"/>
    <w:rsid w:val="000F4C51"/>
    <w:rsid w:val="000F6003"/>
    <w:rsid w:val="00100416"/>
    <w:rsid w:val="001014BD"/>
    <w:rsid w:val="00102FEC"/>
    <w:rsid w:val="00105323"/>
    <w:rsid w:val="0010634C"/>
    <w:rsid w:val="0010750F"/>
    <w:rsid w:val="00107A63"/>
    <w:rsid w:val="00107DF7"/>
    <w:rsid w:val="00112387"/>
    <w:rsid w:val="00112618"/>
    <w:rsid w:val="001130E0"/>
    <w:rsid w:val="001133A6"/>
    <w:rsid w:val="001145D3"/>
    <w:rsid w:val="001177ED"/>
    <w:rsid w:val="001178A6"/>
    <w:rsid w:val="00123A0E"/>
    <w:rsid w:val="00124D20"/>
    <w:rsid w:val="00130E27"/>
    <w:rsid w:val="0013631E"/>
    <w:rsid w:val="00150ED9"/>
    <w:rsid w:val="001531C0"/>
    <w:rsid w:val="00153DBE"/>
    <w:rsid w:val="00154859"/>
    <w:rsid w:val="00156BBB"/>
    <w:rsid w:val="00157642"/>
    <w:rsid w:val="00160240"/>
    <w:rsid w:val="0016159F"/>
    <w:rsid w:val="00162756"/>
    <w:rsid w:val="001627BB"/>
    <w:rsid w:val="00162F90"/>
    <w:rsid w:val="00163438"/>
    <w:rsid w:val="001725B1"/>
    <w:rsid w:val="001743A6"/>
    <w:rsid w:val="001765BD"/>
    <w:rsid w:val="00177403"/>
    <w:rsid w:val="00177868"/>
    <w:rsid w:val="00180AB5"/>
    <w:rsid w:val="00182481"/>
    <w:rsid w:val="00183470"/>
    <w:rsid w:val="00184F22"/>
    <w:rsid w:val="00185326"/>
    <w:rsid w:val="00185694"/>
    <w:rsid w:val="001866E9"/>
    <w:rsid w:val="00186739"/>
    <w:rsid w:val="001926E8"/>
    <w:rsid w:val="001946D1"/>
    <w:rsid w:val="00195041"/>
    <w:rsid w:val="001A1777"/>
    <w:rsid w:val="001A18A0"/>
    <w:rsid w:val="001A3D20"/>
    <w:rsid w:val="001A3DBA"/>
    <w:rsid w:val="001A4147"/>
    <w:rsid w:val="001A442C"/>
    <w:rsid w:val="001A5239"/>
    <w:rsid w:val="001A5388"/>
    <w:rsid w:val="001A5B18"/>
    <w:rsid w:val="001B16AE"/>
    <w:rsid w:val="001B1EFB"/>
    <w:rsid w:val="001B4F51"/>
    <w:rsid w:val="001C0903"/>
    <w:rsid w:val="001D4F7F"/>
    <w:rsid w:val="001D53A8"/>
    <w:rsid w:val="001D5413"/>
    <w:rsid w:val="001D5852"/>
    <w:rsid w:val="001D6636"/>
    <w:rsid w:val="001E1DF4"/>
    <w:rsid w:val="001E1FB9"/>
    <w:rsid w:val="001E2BFA"/>
    <w:rsid w:val="001E3851"/>
    <w:rsid w:val="001E4F3D"/>
    <w:rsid w:val="001E5204"/>
    <w:rsid w:val="001E6B13"/>
    <w:rsid w:val="001E7583"/>
    <w:rsid w:val="001F04F8"/>
    <w:rsid w:val="001F27D0"/>
    <w:rsid w:val="001F3344"/>
    <w:rsid w:val="00201F67"/>
    <w:rsid w:val="00204392"/>
    <w:rsid w:val="00204AF6"/>
    <w:rsid w:val="002144FA"/>
    <w:rsid w:val="00217464"/>
    <w:rsid w:val="002176FE"/>
    <w:rsid w:val="0022014F"/>
    <w:rsid w:val="002205FF"/>
    <w:rsid w:val="0022178C"/>
    <w:rsid w:val="0022213E"/>
    <w:rsid w:val="00223958"/>
    <w:rsid w:val="00223C97"/>
    <w:rsid w:val="00224A15"/>
    <w:rsid w:val="002264E9"/>
    <w:rsid w:val="0022677D"/>
    <w:rsid w:val="00226F01"/>
    <w:rsid w:val="00227E6C"/>
    <w:rsid w:val="0023149D"/>
    <w:rsid w:val="002331E5"/>
    <w:rsid w:val="00234E6E"/>
    <w:rsid w:val="002361D8"/>
    <w:rsid w:val="00246BED"/>
    <w:rsid w:val="002565D5"/>
    <w:rsid w:val="002570D6"/>
    <w:rsid w:val="00257D6E"/>
    <w:rsid w:val="00260915"/>
    <w:rsid w:val="002613B2"/>
    <w:rsid w:val="002614F4"/>
    <w:rsid w:val="00261CBC"/>
    <w:rsid w:val="002627C9"/>
    <w:rsid w:val="00265C68"/>
    <w:rsid w:val="00266970"/>
    <w:rsid w:val="0027004C"/>
    <w:rsid w:val="0028195C"/>
    <w:rsid w:val="0028274E"/>
    <w:rsid w:val="002834CE"/>
    <w:rsid w:val="00283A40"/>
    <w:rsid w:val="002850E2"/>
    <w:rsid w:val="0028638E"/>
    <w:rsid w:val="0028760F"/>
    <w:rsid w:val="00287FAE"/>
    <w:rsid w:val="00292883"/>
    <w:rsid w:val="00293A5A"/>
    <w:rsid w:val="00294BBB"/>
    <w:rsid w:val="00294D09"/>
    <w:rsid w:val="002953B3"/>
    <w:rsid w:val="002957CE"/>
    <w:rsid w:val="002A0367"/>
    <w:rsid w:val="002A272E"/>
    <w:rsid w:val="002B30F4"/>
    <w:rsid w:val="002B34E0"/>
    <w:rsid w:val="002B4405"/>
    <w:rsid w:val="002B6572"/>
    <w:rsid w:val="002C1A33"/>
    <w:rsid w:val="002C2216"/>
    <w:rsid w:val="002C2A79"/>
    <w:rsid w:val="002C4E42"/>
    <w:rsid w:val="002C61E1"/>
    <w:rsid w:val="002C633B"/>
    <w:rsid w:val="002D1BC7"/>
    <w:rsid w:val="002D1F9E"/>
    <w:rsid w:val="002D2D11"/>
    <w:rsid w:val="002D525B"/>
    <w:rsid w:val="002D57D8"/>
    <w:rsid w:val="002D6198"/>
    <w:rsid w:val="002D6450"/>
    <w:rsid w:val="002D7BC5"/>
    <w:rsid w:val="002E261C"/>
    <w:rsid w:val="002E26EA"/>
    <w:rsid w:val="002E3122"/>
    <w:rsid w:val="002E4B33"/>
    <w:rsid w:val="002E5B12"/>
    <w:rsid w:val="002E6F98"/>
    <w:rsid w:val="002F3992"/>
    <w:rsid w:val="002F6A86"/>
    <w:rsid w:val="002F7BA1"/>
    <w:rsid w:val="00303880"/>
    <w:rsid w:val="003041A1"/>
    <w:rsid w:val="0030462B"/>
    <w:rsid w:val="00311B1D"/>
    <w:rsid w:val="00312EDD"/>
    <w:rsid w:val="003130DF"/>
    <w:rsid w:val="0031438A"/>
    <w:rsid w:val="00317376"/>
    <w:rsid w:val="00317E50"/>
    <w:rsid w:val="0032221E"/>
    <w:rsid w:val="0032311E"/>
    <w:rsid w:val="003251F0"/>
    <w:rsid w:val="00325D53"/>
    <w:rsid w:val="00326DA4"/>
    <w:rsid w:val="0033185D"/>
    <w:rsid w:val="00335F2B"/>
    <w:rsid w:val="003402A9"/>
    <w:rsid w:val="0034053D"/>
    <w:rsid w:val="00341337"/>
    <w:rsid w:val="00343611"/>
    <w:rsid w:val="003457BB"/>
    <w:rsid w:val="00352279"/>
    <w:rsid w:val="00352586"/>
    <w:rsid w:val="003529D1"/>
    <w:rsid w:val="003535F9"/>
    <w:rsid w:val="0035742F"/>
    <w:rsid w:val="00360B7A"/>
    <w:rsid w:val="00360CB6"/>
    <w:rsid w:val="0036727B"/>
    <w:rsid w:val="0037375C"/>
    <w:rsid w:val="00375C2D"/>
    <w:rsid w:val="00381EEF"/>
    <w:rsid w:val="00382AF7"/>
    <w:rsid w:val="00386AB0"/>
    <w:rsid w:val="003902E2"/>
    <w:rsid w:val="00390D66"/>
    <w:rsid w:val="0039137B"/>
    <w:rsid w:val="00393090"/>
    <w:rsid w:val="003930ED"/>
    <w:rsid w:val="003932AE"/>
    <w:rsid w:val="0039371F"/>
    <w:rsid w:val="0039389A"/>
    <w:rsid w:val="0039579F"/>
    <w:rsid w:val="003A24EA"/>
    <w:rsid w:val="003A614C"/>
    <w:rsid w:val="003A6E20"/>
    <w:rsid w:val="003B2698"/>
    <w:rsid w:val="003B4358"/>
    <w:rsid w:val="003B4D22"/>
    <w:rsid w:val="003B4E16"/>
    <w:rsid w:val="003C0B4C"/>
    <w:rsid w:val="003C1EA5"/>
    <w:rsid w:val="003C5C0D"/>
    <w:rsid w:val="003C6285"/>
    <w:rsid w:val="003C72EB"/>
    <w:rsid w:val="003D1DD8"/>
    <w:rsid w:val="003D3CFE"/>
    <w:rsid w:val="003D5A19"/>
    <w:rsid w:val="003D7E06"/>
    <w:rsid w:val="003E0E6E"/>
    <w:rsid w:val="003E114D"/>
    <w:rsid w:val="003E2FA0"/>
    <w:rsid w:val="003E3613"/>
    <w:rsid w:val="003E5350"/>
    <w:rsid w:val="003E6053"/>
    <w:rsid w:val="003F201F"/>
    <w:rsid w:val="003F2396"/>
    <w:rsid w:val="003F7837"/>
    <w:rsid w:val="004015A4"/>
    <w:rsid w:val="00402B43"/>
    <w:rsid w:val="00402B79"/>
    <w:rsid w:val="00403A04"/>
    <w:rsid w:val="00404BB1"/>
    <w:rsid w:val="00405A6B"/>
    <w:rsid w:val="00413DA9"/>
    <w:rsid w:val="0042153C"/>
    <w:rsid w:val="00423884"/>
    <w:rsid w:val="00424C49"/>
    <w:rsid w:val="00425A74"/>
    <w:rsid w:val="00425C15"/>
    <w:rsid w:val="0042739F"/>
    <w:rsid w:val="0042782C"/>
    <w:rsid w:val="004307E4"/>
    <w:rsid w:val="00430D2F"/>
    <w:rsid w:val="0043273E"/>
    <w:rsid w:val="00432AE7"/>
    <w:rsid w:val="00435AA7"/>
    <w:rsid w:val="00436840"/>
    <w:rsid w:val="00443F84"/>
    <w:rsid w:val="00444924"/>
    <w:rsid w:val="00445C44"/>
    <w:rsid w:val="00447D3D"/>
    <w:rsid w:val="0045260B"/>
    <w:rsid w:val="00455C20"/>
    <w:rsid w:val="00456043"/>
    <w:rsid w:val="00456C48"/>
    <w:rsid w:val="0046026F"/>
    <w:rsid w:val="004618FD"/>
    <w:rsid w:val="00462577"/>
    <w:rsid w:val="00464EA2"/>
    <w:rsid w:val="0046593B"/>
    <w:rsid w:val="004664FB"/>
    <w:rsid w:val="00466BAF"/>
    <w:rsid w:val="00470AB0"/>
    <w:rsid w:val="00471E46"/>
    <w:rsid w:val="00475194"/>
    <w:rsid w:val="004806F9"/>
    <w:rsid w:val="004838A4"/>
    <w:rsid w:val="00486568"/>
    <w:rsid w:val="00486F32"/>
    <w:rsid w:val="0049473D"/>
    <w:rsid w:val="004A1F88"/>
    <w:rsid w:val="004A2468"/>
    <w:rsid w:val="004A356D"/>
    <w:rsid w:val="004A4079"/>
    <w:rsid w:val="004A5E32"/>
    <w:rsid w:val="004B2C42"/>
    <w:rsid w:val="004B60B9"/>
    <w:rsid w:val="004C1E69"/>
    <w:rsid w:val="004C1FAE"/>
    <w:rsid w:val="004C5F2E"/>
    <w:rsid w:val="004D0E09"/>
    <w:rsid w:val="004D2833"/>
    <w:rsid w:val="004D2C9F"/>
    <w:rsid w:val="004D2F2E"/>
    <w:rsid w:val="004D402B"/>
    <w:rsid w:val="004D7BC2"/>
    <w:rsid w:val="004E07CD"/>
    <w:rsid w:val="004E0B08"/>
    <w:rsid w:val="004E25FB"/>
    <w:rsid w:val="004E2A46"/>
    <w:rsid w:val="004E2B69"/>
    <w:rsid w:val="004E45C7"/>
    <w:rsid w:val="004E5241"/>
    <w:rsid w:val="004F05D8"/>
    <w:rsid w:val="004F0C45"/>
    <w:rsid w:val="004F0E54"/>
    <w:rsid w:val="004F2AC6"/>
    <w:rsid w:val="004F44E9"/>
    <w:rsid w:val="004F5DD9"/>
    <w:rsid w:val="004F628E"/>
    <w:rsid w:val="00501FF7"/>
    <w:rsid w:val="00505361"/>
    <w:rsid w:val="00507771"/>
    <w:rsid w:val="00507A91"/>
    <w:rsid w:val="005100E8"/>
    <w:rsid w:val="005113CC"/>
    <w:rsid w:val="00517119"/>
    <w:rsid w:val="005179EF"/>
    <w:rsid w:val="00523540"/>
    <w:rsid w:val="00523CF2"/>
    <w:rsid w:val="005253DE"/>
    <w:rsid w:val="00526232"/>
    <w:rsid w:val="00527752"/>
    <w:rsid w:val="00527BE3"/>
    <w:rsid w:val="005426EE"/>
    <w:rsid w:val="00543B49"/>
    <w:rsid w:val="0054749C"/>
    <w:rsid w:val="00547DF2"/>
    <w:rsid w:val="0055090C"/>
    <w:rsid w:val="00550F38"/>
    <w:rsid w:val="00551BF9"/>
    <w:rsid w:val="0055321A"/>
    <w:rsid w:val="00553C66"/>
    <w:rsid w:val="0055676C"/>
    <w:rsid w:val="005569F0"/>
    <w:rsid w:val="00561B80"/>
    <w:rsid w:val="00563514"/>
    <w:rsid w:val="005640E8"/>
    <w:rsid w:val="005646A1"/>
    <w:rsid w:val="00564BEC"/>
    <w:rsid w:val="005651C7"/>
    <w:rsid w:val="005658D0"/>
    <w:rsid w:val="00571275"/>
    <w:rsid w:val="00573016"/>
    <w:rsid w:val="0057341E"/>
    <w:rsid w:val="00575187"/>
    <w:rsid w:val="00581856"/>
    <w:rsid w:val="00582714"/>
    <w:rsid w:val="00582C41"/>
    <w:rsid w:val="00583425"/>
    <w:rsid w:val="00583CEB"/>
    <w:rsid w:val="0058598C"/>
    <w:rsid w:val="00587047"/>
    <w:rsid w:val="0059486F"/>
    <w:rsid w:val="005A21D7"/>
    <w:rsid w:val="005B08BE"/>
    <w:rsid w:val="005B2A66"/>
    <w:rsid w:val="005B6976"/>
    <w:rsid w:val="005B6B7E"/>
    <w:rsid w:val="005C00D4"/>
    <w:rsid w:val="005C1C9D"/>
    <w:rsid w:val="005C228D"/>
    <w:rsid w:val="005C2428"/>
    <w:rsid w:val="005C380D"/>
    <w:rsid w:val="005C46D0"/>
    <w:rsid w:val="005C62DE"/>
    <w:rsid w:val="005C754C"/>
    <w:rsid w:val="005D14C3"/>
    <w:rsid w:val="005D44B4"/>
    <w:rsid w:val="005D75D5"/>
    <w:rsid w:val="005D7B07"/>
    <w:rsid w:val="005E052F"/>
    <w:rsid w:val="005E1061"/>
    <w:rsid w:val="005E38DA"/>
    <w:rsid w:val="005E7B99"/>
    <w:rsid w:val="005F0777"/>
    <w:rsid w:val="005F0BEE"/>
    <w:rsid w:val="005F16CA"/>
    <w:rsid w:val="005F3B2D"/>
    <w:rsid w:val="005F3EC7"/>
    <w:rsid w:val="005F5479"/>
    <w:rsid w:val="005F57FF"/>
    <w:rsid w:val="00600722"/>
    <w:rsid w:val="00600B87"/>
    <w:rsid w:val="0060343C"/>
    <w:rsid w:val="00603702"/>
    <w:rsid w:val="006038C3"/>
    <w:rsid w:val="006039E5"/>
    <w:rsid w:val="006054F5"/>
    <w:rsid w:val="0060660F"/>
    <w:rsid w:val="006078AF"/>
    <w:rsid w:val="00611081"/>
    <w:rsid w:val="00612E1B"/>
    <w:rsid w:val="00613765"/>
    <w:rsid w:val="00613F49"/>
    <w:rsid w:val="00614B28"/>
    <w:rsid w:val="00615098"/>
    <w:rsid w:val="00615FB0"/>
    <w:rsid w:val="0063262C"/>
    <w:rsid w:val="006332DA"/>
    <w:rsid w:val="00633AB1"/>
    <w:rsid w:val="00634810"/>
    <w:rsid w:val="0063542D"/>
    <w:rsid w:val="0063730D"/>
    <w:rsid w:val="0064050F"/>
    <w:rsid w:val="0064104E"/>
    <w:rsid w:val="00641570"/>
    <w:rsid w:val="0064396E"/>
    <w:rsid w:val="00646CDE"/>
    <w:rsid w:val="00647BB8"/>
    <w:rsid w:val="00647CF6"/>
    <w:rsid w:val="0065053B"/>
    <w:rsid w:val="00652155"/>
    <w:rsid w:val="00653AB7"/>
    <w:rsid w:val="00653B10"/>
    <w:rsid w:val="00653B13"/>
    <w:rsid w:val="00655FA2"/>
    <w:rsid w:val="00660B29"/>
    <w:rsid w:val="00661178"/>
    <w:rsid w:val="006747E1"/>
    <w:rsid w:val="006779E4"/>
    <w:rsid w:val="00681DBA"/>
    <w:rsid w:val="006823FB"/>
    <w:rsid w:val="00683CE6"/>
    <w:rsid w:val="00684C71"/>
    <w:rsid w:val="00685405"/>
    <w:rsid w:val="006875D8"/>
    <w:rsid w:val="00687C96"/>
    <w:rsid w:val="00690242"/>
    <w:rsid w:val="006927A0"/>
    <w:rsid w:val="006A3678"/>
    <w:rsid w:val="006A3E67"/>
    <w:rsid w:val="006A423B"/>
    <w:rsid w:val="006A4E80"/>
    <w:rsid w:val="006A5D0E"/>
    <w:rsid w:val="006A7E2E"/>
    <w:rsid w:val="006B021E"/>
    <w:rsid w:val="006B1CAB"/>
    <w:rsid w:val="006B2359"/>
    <w:rsid w:val="006B4E60"/>
    <w:rsid w:val="006B6B72"/>
    <w:rsid w:val="006C14D6"/>
    <w:rsid w:val="006C24C6"/>
    <w:rsid w:val="006C3506"/>
    <w:rsid w:val="006C5E45"/>
    <w:rsid w:val="006C6760"/>
    <w:rsid w:val="006D5AC4"/>
    <w:rsid w:val="006D5DB4"/>
    <w:rsid w:val="006D655D"/>
    <w:rsid w:val="006D70C9"/>
    <w:rsid w:val="006E0F95"/>
    <w:rsid w:val="006E1AED"/>
    <w:rsid w:val="006E269E"/>
    <w:rsid w:val="006F2C4C"/>
    <w:rsid w:val="006F3CDA"/>
    <w:rsid w:val="006F4281"/>
    <w:rsid w:val="006F5986"/>
    <w:rsid w:val="006F65BA"/>
    <w:rsid w:val="006F6D56"/>
    <w:rsid w:val="00700D1B"/>
    <w:rsid w:val="00700D68"/>
    <w:rsid w:val="00713CA0"/>
    <w:rsid w:val="00720A20"/>
    <w:rsid w:val="00721382"/>
    <w:rsid w:val="00725505"/>
    <w:rsid w:val="0072555A"/>
    <w:rsid w:val="007258C4"/>
    <w:rsid w:val="00726781"/>
    <w:rsid w:val="00726B20"/>
    <w:rsid w:val="00727744"/>
    <w:rsid w:val="00727A24"/>
    <w:rsid w:val="00727A7C"/>
    <w:rsid w:val="007304A8"/>
    <w:rsid w:val="00732B6D"/>
    <w:rsid w:val="00733C2F"/>
    <w:rsid w:val="00736668"/>
    <w:rsid w:val="007374A0"/>
    <w:rsid w:val="00737DBA"/>
    <w:rsid w:val="00741197"/>
    <w:rsid w:val="00742822"/>
    <w:rsid w:val="00743202"/>
    <w:rsid w:val="0074584F"/>
    <w:rsid w:val="00747ECD"/>
    <w:rsid w:val="007513C5"/>
    <w:rsid w:val="00753F3C"/>
    <w:rsid w:val="00756963"/>
    <w:rsid w:val="00756CA4"/>
    <w:rsid w:val="00756F85"/>
    <w:rsid w:val="007574A3"/>
    <w:rsid w:val="007608FE"/>
    <w:rsid w:val="00762CBF"/>
    <w:rsid w:val="00766032"/>
    <w:rsid w:val="00770905"/>
    <w:rsid w:val="0077349F"/>
    <w:rsid w:val="00775671"/>
    <w:rsid w:val="007770A0"/>
    <w:rsid w:val="007770A2"/>
    <w:rsid w:val="00777185"/>
    <w:rsid w:val="007775CA"/>
    <w:rsid w:val="00780512"/>
    <w:rsid w:val="007807DB"/>
    <w:rsid w:val="0078148F"/>
    <w:rsid w:val="007829A6"/>
    <w:rsid w:val="00782BEB"/>
    <w:rsid w:val="0078360E"/>
    <w:rsid w:val="0078787E"/>
    <w:rsid w:val="00790C23"/>
    <w:rsid w:val="007935C5"/>
    <w:rsid w:val="00795707"/>
    <w:rsid w:val="007958B5"/>
    <w:rsid w:val="00795D6F"/>
    <w:rsid w:val="007968FF"/>
    <w:rsid w:val="007A091F"/>
    <w:rsid w:val="007A18A6"/>
    <w:rsid w:val="007A36F7"/>
    <w:rsid w:val="007A43BC"/>
    <w:rsid w:val="007A70A9"/>
    <w:rsid w:val="007A74FC"/>
    <w:rsid w:val="007B1353"/>
    <w:rsid w:val="007B532A"/>
    <w:rsid w:val="007B5FD5"/>
    <w:rsid w:val="007B7A1F"/>
    <w:rsid w:val="007B7E4A"/>
    <w:rsid w:val="007C3080"/>
    <w:rsid w:val="007D3052"/>
    <w:rsid w:val="007D3D3F"/>
    <w:rsid w:val="007D47F1"/>
    <w:rsid w:val="007D4ABD"/>
    <w:rsid w:val="007E0E43"/>
    <w:rsid w:val="007E2A0A"/>
    <w:rsid w:val="007E39C7"/>
    <w:rsid w:val="007E3F82"/>
    <w:rsid w:val="007F1D4E"/>
    <w:rsid w:val="007F2348"/>
    <w:rsid w:val="007F2362"/>
    <w:rsid w:val="007F3780"/>
    <w:rsid w:val="007F3F12"/>
    <w:rsid w:val="007F5457"/>
    <w:rsid w:val="007F76FA"/>
    <w:rsid w:val="00803264"/>
    <w:rsid w:val="00807988"/>
    <w:rsid w:val="00811888"/>
    <w:rsid w:val="00813475"/>
    <w:rsid w:val="00814454"/>
    <w:rsid w:val="00815E26"/>
    <w:rsid w:val="00816359"/>
    <w:rsid w:val="00817AB1"/>
    <w:rsid w:val="0082072E"/>
    <w:rsid w:val="008221C0"/>
    <w:rsid w:val="00825C50"/>
    <w:rsid w:val="0082773D"/>
    <w:rsid w:val="00827FB5"/>
    <w:rsid w:val="00830144"/>
    <w:rsid w:val="00830322"/>
    <w:rsid w:val="00832AD6"/>
    <w:rsid w:val="00833986"/>
    <w:rsid w:val="00833A2B"/>
    <w:rsid w:val="00835426"/>
    <w:rsid w:val="00841528"/>
    <w:rsid w:val="0084203A"/>
    <w:rsid w:val="0084700D"/>
    <w:rsid w:val="00847F0D"/>
    <w:rsid w:val="008510C0"/>
    <w:rsid w:val="00854CE9"/>
    <w:rsid w:val="0086092D"/>
    <w:rsid w:val="00860E71"/>
    <w:rsid w:val="00861322"/>
    <w:rsid w:val="00863445"/>
    <w:rsid w:val="00866E24"/>
    <w:rsid w:val="00871B6D"/>
    <w:rsid w:val="008720D1"/>
    <w:rsid w:val="008774AF"/>
    <w:rsid w:val="008822E9"/>
    <w:rsid w:val="0088425D"/>
    <w:rsid w:val="00884C65"/>
    <w:rsid w:val="00885AEE"/>
    <w:rsid w:val="008919F9"/>
    <w:rsid w:val="00893925"/>
    <w:rsid w:val="008A173C"/>
    <w:rsid w:val="008A2084"/>
    <w:rsid w:val="008A33F3"/>
    <w:rsid w:val="008A4487"/>
    <w:rsid w:val="008A6251"/>
    <w:rsid w:val="008A6DF8"/>
    <w:rsid w:val="008B28C1"/>
    <w:rsid w:val="008B5EAF"/>
    <w:rsid w:val="008B67B6"/>
    <w:rsid w:val="008C124E"/>
    <w:rsid w:val="008C18E0"/>
    <w:rsid w:val="008C233F"/>
    <w:rsid w:val="008C286F"/>
    <w:rsid w:val="008C4D23"/>
    <w:rsid w:val="008C4FD0"/>
    <w:rsid w:val="008C72F8"/>
    <w:rsid w:val="008C7E4A"/>
    <w:rsid w:val="008D0728"/>
    <w:rsid w:val="008D0A43"/>
    <w:rsid w:val="008D3919"/>
    <w:rsid w:val="008D3D74"/>
    <w:rsid w:val="008D72FE"/>
    <w:rsid w:val="008D76DD"/>
    <w:rsid w:val="008D7814"/>
    <w:rsid w:val="008E3A38"/>
    <w:rsid w:val="008E41F0"/>
    <w:rsid w:val="008E5949"/>
    <w:rsid w:val="008E6F1E"/>
    <w:rsid w:val="008E753B"/>
    <w:rsid w:val="008F45EF"/>
    <w:rsid w:val="008F5EE0"/>
    <w:rsid w:val="008F700D"/>
    <w:rsid w:val="0090112D"/>
    <w:rsid w:val="00901F26"/>
    <w:rsid w:val="0090274B"/>
    <w:rsid w:val="0090319D"/>
    <w:rsid w:val="009036B7"/>
    <w:rsid w:val="009053EE"/>
    <w:rsid w:val="009057DA"/>
    <w:rsid w:val="00906E96"/>
    <w:rsid w:val="00907A88"/>
    <w:rsid w:val="00911E7D"/>
    <w:rsid w:val="009133A0"/>
    <w:rsid w:val="00913E1D"/>
    <w:rsid w:val="00913FBB"/>
    <w:rsid w:val="00916B85"/>
    <w:rsid w:val="00922524"/>
    <w:rsid w:val="009251C0"/>
    <w:rsid w:val="00930452"/>
    <w:rsid w:val="00930B86"/>
    <w:rsid w:val="0093201A"/>
    <w:rsid w:val="00932CAB"/>
    <w:rsid w:val="009343B3"/>
    <w:rsid w:val="00935138"/>
    <w:rsid w:val="00942678"/>
    <w:rsid w:val="0094541D"/>
    <w:rsid w:val="0094595E"/>
    <w:rsid w:val="00947814"/>
    <w:rsid w:val="00951266"/>
    <w:rsid w:val="009514B6"/>
    <w:rsid w:val="009531C4"/>
    <w:rsid w:val="009548F6"/>
    <w:rsid w:val="0095511F"/>
    <w:rsid w:val="009608B7"/>
    <w:rsid w:val="009623C7"/>
    <w:rsid w:val="0096263C"/>
    <w:rsid w:val="00970066"/>
    <w:rsid w:val="00977FFB"/>
    <w:rsid w:val="00980822"/>
    <w:rsid w:val="00981F71"/>
    <w:rsid w:val="00983F84"/>
    <w:rsid w:val="00986DDA"/>
    <w:rsid w:val="00987895"/>
    <w:rsid w:val="009903F7"/>
    <w:rsid w:val="009907E4"/>
    <w:rsid w:val="00990D5A"/>
    <w:rsid w:val="00990E8F"/>
    <w:rsid w:val="00992D8E"/>
    <w:rsid w:val="009942F5"/>
    <w:rsid w:val="009944A6"/>
    <w:rsid w:val="009A14E0"/>
    <w:rsid w:val="009A1714"/>
    <w:rsid w:val="009A1C3F"/>
    <w:rsid w:val="009A3C46"/>
    <w:rsid w:val="009A45E7"/>
    <w:rsid w:val="009A47DF"/>
    <w:rsid w:val="009A49AC"/>
    <w:rsid w:val="009A60FD"/>
    <w:rsid w:val="009A6A7D"/>
    <w:rsid w:val="009A7CEE"/>
    <w:rsid w:val="009B0611"/>
    <w:rsid w:val="009B0749"/>
    <w:rsid w:val="009B07B7"/>
    <w:rsid w:val="009B0D79"/>
    <w:rsid w:val="009B381F"/>
    <w:rsid w:val="009B40A1"/>
    <w:rsid w:val="009B5258"/>
    <w:rsid w:val="009B5C9B"/>
    <w:rsid w:val="009C07E0"/>
    <w:rsid w:val="009C1127"/>
    <w:rsid w:val="009C1B64"/>
    <w:rsid w:val="009C213E"/>
    <w:rsid w:val="009C3CDA"/>
    <w:rsid w:val="009C564C"/>
    <w:rsid w:val="009C56F2"/>
    <w:rsid w:val="009C5870"/>
    <w:rsid w:val="009C67AA"/>
    <w:rsid w:val="009D050A"/>
    <w:rsid w:val="009D0AAB"/>
    <w:rsid w:val="009D0C8D"/>
    <w:rsid w:val="009D16EC"/>
    <w:rsid w:val="009E074F"/>
    <w:rsid w:val="009E351D"/>
    <w:rsid w:val="009E6075"/>
    <w:rsid w:val="009E7A41"/>
    <w:rsid w:val="009F3353"/>
    <w:rsid w:val="009F6AD0"/>
    <w:rsid w:val="00A01244"/>
    <w:rsid w:val="00A02B41"/>
    <w:rsid w:val="00A038F1"/>
    <w:rsid w:val="00A061B7"/>
    <w:rsid w:val="00A061E4"/>
    <w:rsid w:val="00A10923"/>
    <w:rsid w:val="00A11EC5"/>
    <w:rsid w:val="00A12066"/>
    <w:rsid w:val="00A15747"/>
    <w:rsid w:val="00A208F9"/>
    <w:rsid w:val="00A21B46"/>
    <w:rsid w:val="00A22850"/>
    <w:rsid w:val="00A22DB7"/>
    <w:rsid w:val="00A2364E"/>
    <w:rsid w:val="00A262F2"/>
    <w:rsid w:val="00A268E9"/>
    <w:rsid w:val="00A339CD"/>
    <w:rsid w:val="00A402F2"/>
    <w:rsid w:val="00A42168"/>
    <w:rsid w:val="00A454C9"/>
    <w:rsid w:val="00A46A46"/>
    <w:rsid w:val="00A51BC9"/>
    <w:rsid w:val="00A52F61"/>
    <w:rsid w:val="00A533C6"/>
    <w:rsid w:val="00A55097"/>
    <w:rsid w:val="00A5540A"/>
    <w:rsid w:val="00A5737C"/>
    <w:rsid w:val="00A57703"/>
    <w:rsid w:val="00A660EC"/>
    <w:rsid w:val="00A6644F"/>
    <w:rsid w:val="00A707C8"/>
    <w:rsid w:val="00A70A72"/>
    <w:rsid w:val="00A716FB"/>
    <w:rsid w:val="00A72020"/>
    <w:rsid w:val="00A81766"/>
    <w:rsid w:val="00A83CDD"/>
    <w:rsid w:val="00A874A8"/>
    <w:rsid w:val="00A9079B"/>
    <w:rsid w:val="00A923C3"/>
    <w:rsid w:val="00A92B92"/>
    <w:rsid w:val="00A93E1C"/>
    <w:rsid w:val="00A97A8E"/>
    <w:rsid w:val="00AA035E"/>
    <w:rsid w:val="00AA181E"/>
    <w:rsid w:val="00AA1DAB"/>
    <w:rsid w:val="00AA3D26"/>
    <w:rsid w:val="00AA6840"/>
    <w:rsid w:val="00AB1150"/>
    <w:rsid w:val="00AB3478"/>
    <w:rsid w:val="00AB38E6"/>
    <w:rsid w:val="00AB41B9"/>
    <w:rsid w:val="00AB424D"/>
    <w:rsid w:val="00AC1BEF"/>
    <w:rsid w:val="00AC23AE"/>
    <w:rsid w:val="00AC258D"/>
    <w:rsid w:val="00AC613D"/>
    <w:rsid w:val="00AC625B"/>
    <w:rsid w:val="00AC7573"/>
    <w:rsid w:val="00AC78DF"/>
    <w:rsid w:val="00AD231C"/>
    <w:rsid w:val="00AD29C2"/>
    <w:rsid w:val="00AD4C32"/>
    <w:rsid w:val="00AD62A6"/>
    <w:rsid w:val="00AD6B45"/>
    <w:rsid w:val="00AE04E6"/>
    <w:rsid w:val="00AE0E3C"/>
    <w:rsid w:val="00AE1B35"/>
    <w:rsid w:val="00AE297C"/>
    <w:rsid w:val="00AE6E8F"/>
    <w:rsid w:val="00AF039B"/>
    <w:rsid w:val="00AF356B"/>
    <w:rsid w:val="00AF5772"/>
    <w:rsid w:val="00AF626A"/>
    <w:rsid w:val="00AF738C"/>
    <w:rsid w:val="00AF73E8"/>
    <w:rsid w:val="00B02565"/>
    <w:rsid w:val="00B03907"/>
    <w:rsid w:val="00B03960"/>
    <w:rsid w:val="00B041D5"/>
    <w:rsid w:val="00B058FB"/>
    <w:rsid w:val="00B07FFA"/>
    <w:rsid w:val="00B12B71"/>
    <w:rsid w:val="00B12BB3"/>
    <w:rsid w:val="00B13034"/>
    <w:rsid w:val="00B1522D"/>
    <w:rsid w:val="00B15A95"/>
    <w:rsid w:val="00B165EC"/>
    <w:rsid w:val="00B16981"/>
    <w:rsid w:val="00B16B1B"/>
    <w:rsid w:val="00B1721E"/>
    <w:rsid w:val="00B1783D"/>
    <w:rsid w:val="00B17D91"/>
    <w:rsid w:val="00B20AD5"/>
    <w:rsid w:val="00B239CC"/>
    <w:rsid w:val="00B2475A"/>
    <w:rsid w:val="00B3172A"/>
    <w:rsid w:val="00B3276A"/>
    <w:rsid w:val="00B345BF"/>
    <w:rsid w:val="00B34B08"/>
    <w:rsid w:val="00B34DC5"/>
    <w:rsid w:val="00B34E11"/>
    <w:rsid w:val="00B40B63"/>
    <w:rsid w:val="00B423FB"/>
    <w:rsid w:val="00B433D7"/>
    <w:rsid w:val="00B45527"/>
    <w:rsid w:val="00B51CC5"/>
    <w:rsid w:val="00B609DB"/>
    <w:rsid w:val="00B60A81"/>
    <w:rsid w:val="00B62D91"/>
    <w:rsid w:val="00B6328D"/>
    <w:rsid w:val="00B636A7"/>
    <w:rsid w:val="00B6530D"/>
    <w:rsid w:val="00B66231"/>
    <w:rsid w:val="00B66272"/>
    <w:rsid w:val="00B66B18"/>
    <w:rsid w:val="00B66CA9"/>
    <w:rsid w:val="00B712F1"/>
    <w:rsid w:val="00B71A84"/>
    <w:rsid w:val="00B72EE0"/>
    <w:rsid w:val="00B741F5"/>
    <w:rsid w:val="00B83007"/>
    <w:rsid w:val="00B84103"/>
    <w:rsid w:val="00B8650E"/>
    <w:rsid w:val="00B86B73"/>
    <w:rsid w:val="00B875FC"/>
    <w:rsid w:val="00B87A5B"/>
    <w:rsid w:val="00B87FFD"/>
    <w:rsid w:val="00B9325B"/>
    <w:rsid w:val="00B94A07"/>
    <w:rsid w:val="00B95E85"/>
    <w:rsid w:val="00B963EB"/>
    <w:rsid w:val="00B97C71"/>
    <w:rsid w:val="00B97D71"/>
    <w:rsid w:val="00BA07F5"/>
    <w:rsid w:val="00BA0FE2"/>
    <w:rsid w:val="00BA23BF"/>
    <w:rsid w:val="00BA2A3C"/>
    <w:rsid w:val="00BA5942"/>
    <w:rsid w:val="00BA6B20"/>
    <w:rsid w:val="00BB73D7"/>
    <w:rsid w:val="00BC00D1"/>
    <w:rsid w:val="00BC1305"/>
    <w:rsid w:val="00BC1D2B"/>
    <w:rsid w:val="00BC24F7"/>
    <w:rsid w:val="00BC2702"/>
    <w:rsid w:val="00BC3270"/>
    <w:rsid w:val="00BC47F8"/>
    <w:rsid w:val="00BC6C80"/>
    <w:rsid w:val="00BC6ED2"/>
    <w:rsid w:val="00BD05BC"/>
    <w:rsid w:val="00BD1444"/>
    <w:rsid w:val="00BD1C75"/>
    <w:rsid w:val="00BD35D9"/>
    <w:rsid w:val="00BD3635"/>
    <w:rsid w:val="00BD52A7"/>
    <w:rsid w:val="00BD5EBF"/>
    <w:rsid w:val="00BE37AB"/>
    <w:rsid w:val="00BE4F93"/>
    <w:rsid w:val="00BE5A4A"/>
    <w:rsid w:val="00BE6799"/>
    <w:rsid w:val="00BE7981"/>
    <w:rsid w:val="00BE7A2D"/>
    <w:rsid w:val="00BF0D58"/>
    <w:rsid w:val="00BF248E"/>
    <w:rsid w:val="00BF28C9"/>
    <w:rsid w:val="00BF3811"/>
    <w:rsid w:val="00BF49EB"/>
    <w:rsid w:val="00BF64BD"/>
    <w:rsid w:val="00BF69F7"/>
    <w:rsid w:val="00C008D1"/>
    <w:rsid w:val="00C03513"/>
    <w:rsid w:val="00C06262"/>
    <w:rsid w:val="00C07148"/>
    <w:rsid w:val="00C10F46"/>
    <w:rsid w:val="00C12E33"/>
    <w:rsid w:val="00C13B2A"/>
    <w:rsid w:val="00C17095"/>
    <w:rsid w:val="00C17502"/>
    <w:rsid w:val="00C17FA1"/>
    <w:rsid w:val="00C205B2"/>
    <w:rsid w:val="00C21A69"/>
    <w:rsid w:val="00C21BCC"/>
    <w:rsid w:val="00C21D6D"/>
    <w:rsid w:val="00C24319"/>
    <w:rsid w:val="00C25372"/>
    <w:rsid w:val="00C26D1B"/>
    <w:rsid w:val="00C27338"/>
    <w:rsid w:val="00C302D9"/>
    <w:rsid w:val="00C35A48"/>
    <w:rsid w:val="00C362BB"/>
    <w:rsid w:val="00C377F9"/>
    <w:rsid w:val="00C4116E"/>
    <w:rsid w:val="00C41262"/>
    <w:rsid w:val="00C421D7"/>
    <w:rsid w:val="00C42ACF"/>
    <w:rsid w:val="00C45D91"/>
    <w:rsid w:val="00C46A9A"/>
    <w:rsid w:val="00C5133A"/>
    <w:rsid w:val="00C54863"/>
    <w:rsid w:val="00C54961"/>
    <w:rsid w:val="00C555C7"/>
    <w:rsid w:val="00C6018B"/>
    <w:rsid w:val="00C6018C"/>
    <w:rsid w:val="00C61744"/>
    <w:rsid w:val="00C71ACA"/>
    <w:rsid w:val="00C723C4"/>
    <w:rsid w:val="00C747E0"/>
    <w:rsid w:val="00C75DCB"/>
    <w:rsid w:val="00C81B26"/>
    <w:rsid w:val="00C83834"/>
    <w:rsid w:val="00C84FFD"/>
    <w:rsid w:val="00C86E79"/>
    <w:rsid w:val="00C87C56"/>
    <w:rsid w:val="00C919D9"/>
    <w:rsid w:val="00C93255"/>
    <w:rsid w:val="00C93620"/>
    <w:rsid w:val="00C94BED"/>
    <w:rsid w:val="00C95151"/>
    <w:rsid w:val="00C95B14"/>
    <w:rsid w:val="00C974DF"/>
    <w:rsid w:val="00C97B89"/>
    <w:rsid w:val="00CA0581"/>
    <w:rsid w:val="00CA0AF8"/>
    <w:rsid w:val="00CA2DD8"/>
    <w:rsid w:val="00CA64C0"/>
    <w:rsid w:val="00CA6642"/>
    <w:rsid w:val="00CA678F"/>
    <w:rsid w:val="00CB03E8"/>
    <w:rsid w:val="00CB1071"/>
    <w:rsid w:val="00CB4FAF"/>
    <w:rsid w:val="00CB6870"/>
    <w:rsid w:val="00CB6E7E"/>
    <w:rsid w:val="00CC0BA1"/>
    <w:rsid w:val="00CC0BE0"/>
    <w:rsid w:val="00CC395F"/>
    <w:rsid w:val="00CC411D"/>
    <w:rsid w:val="00CC69D5"/>
    <w:rsid w:val="00CD094F"/>
    <w:rsid w:val="00CE64F1"/>
    <w:rsid w:val="00CE7B68"/>
    <w:rsid w:val="00CF19FC"/>
    <w:rsid w:val="00CF3DE9"/>
    <w:rsid w:val="00CF5232"/>
    <w:rsid w:val="00CF7509"/>
    <w:rsid w:val="00D01CBE"/>
    <w:rsid w:val="00D0274B"/>
    <w:rsid w:val="00D03FEB"/>
    <w:rsid w:val="00D04254"/>
    <w:rsid w:val="00D05792"/>
    <w:rsid w:val="00D05809"/>
    <w:rsid w:val="00D05CE2"/>
    <w:rsid w:val="00D07CE1"/>
    <w:rsid w:val="00D1185D"/>
    <w:rsid w:val="00D128D7"/>
    <w:rsid w:val="00D14878"/>
    <w:rsid w:val="00D14BFD"/>
    <w:rsid w:val="00D17BEF"/>
    <w:rsid w:val="00D22196"/>
    <w:rsid w:val="00D22BF6"/>
    <w:rsid w:val="00D2373D"/>
    <w:rsid w:val="00D339FB"/>
    <w:rsid w:val="00D33E3E"/>
    <w:rsid w:val="00D35CFD"/>
    <w:rsid w:val="00D378FD"/>
    <w:rsid w:val="00D4041B"/>
    <w:rsid w:val="00D40B70"/>
    <w:rsid w:val="00D42267"/>
    <w:rsid w:val="00D4391C"/>
    <w:rsid w:val="00D44E94"/>
    <w:rsid w:val="00D45600"/>
    <w:rsid w:val="00D54BB8"/>
    <w:rsid w:val="00D5698E"/>
    <w:rsid w:val="00D573C7"/>
    <w:rsid w:val="00D60D0B"/>
    <w:rsid w:val="00D64CA7"/>
    <w:rsid w:val="00D735F8"/>
    <w:rsid w:val="00D759B7"/>
    <w:rsid w:val="00D809CD"/>
    <w:rsid w:val="00D80FFA"/>
    <w:rsid w:val="00D836AA"/>
    <w:rsid w:val="00D83CC5"/>
    <w:rsid w:val="00D8473D"/>
    <w:rsid w:val="00D86AB3"/>
    <w:rsid w:val="00D92863"/>
    <w:rsid w:val="00D94920"/>
    <w:rsid w:val="00D95975"/>
    <w:rsid w:val="00D95F09"/>
    <w:rsid w:val="00DA0696"/>
    <w:rsid w:val="00DA3437"/>
    <w:rsid w:val="00DA46ED"/>
    <w:rsid w:val="00DA49C6"/>
    <w:rsid w:val="00DA538E"/>
    <w:rsid w:val="00DB08C6"/>
    <w:rsid w:val="00DB1A99"/>
    <w:rsid w:val="00DB1B93"/>
    <w:rsid w:val="00DB3020"/>
    <w:rsid w:val="00DB5071"/>
    <w:rsid w:val="00DB637D"/>
    <w:rsid w:val="00DC28ED"/>
    <w:rsid w:val="00DC4953"/>
    <w:rsid w:val="00DD26A7"/>
    <w:rsid w:val="00DD2BDE"/>
    <w:rsid w:val="00DD432A"/>
    <w:rsid w:val="00DD6E1D"/>
    <w:rsid w:val="00DD6E91"/>
    <w:rsid w:val="00DE5432"/>
    <w:rsid w:val="00DE6BA8"/>
    <w:rsid w:val="00DE6F00"/>
    <w:rsid w:val="00DE7843"/>
    <w:rsid w:val="00DF1613"/>
    <w:rsid w:val="00DF1F50"/>
    <w:rsid w:val="00DF45B4"/>
    <w:rsid w:val="00DF6724"/>
    <w:rsid w:val="00DF7054"/>
    <w:rsid w:val="00E06E7F"/>
    <w:rsid w:val="00E0756C"/>
    <w:rsid w:val="00E10061"/>
    <w:rsid w:val="00E102B6"/>
    <w:rsid w:val="00E10CD7"/>
    <w:rsid w:val="00E11741"/>
    <w:rsid w:val="00E125F7"/>
    <w:rsid w:val="00E12FCD"/>
    <w:rsid w:val="00E132DE"/>
    <w:rsid w:val="00E132EC"/>
    <w:rsid w:val="00E16773"/>
    <w:rsid w:val="00E240F4"/>
    <w:rsid w:val="00E2422C"/>
    <w:rsid w:val="00E246CB"/>
    <w:rsid w:val="00E2473A"/>
    <w:rsid w:val="00E24C1B"/>
    <w:rsid w:val="00E2569C"/>
    <w:rsid w:val="00E26151"/>
    <w:rsid w:val="00E310E7"/>
    <w:rsid w:val="00E31326"/>
    <w:rsid w:val="00E326E7"/>
    <w:rsid w:val="00E32F01"/>
    <w:rsid w:val="00E33460"/>
    <w:rsid w:val="00E33765"/>
    <w:rsid w:val="00E359EF"/>
    <w:rsid w:val="00E35E09"/>
    <w:rsid w:val="00E372E8"/>
    <w:rsid w:val="00E408D3"/>
    <w:rsid w:val="00E44F57"/>
    <w:rsid w:val="00E46A03"/>
    <w:rsid w:val="00E537E1"/>
    <w:rsid w:val="00E57E05"/>
    <w:rsid w:val="00E60CD1"/>
    <w:rsid w:val="00E63657"/>
    <w:rsid w:val="00E6450C"/>
    <w:rsid w:val="00E6500B"/>
    <w:rsid w:val="00E6513E"/>
    <w:rsid w:val="00E71BC1"/>
    <w:rsid w:val="00E737B3"/>
    <w:rsid w:val="00E73A09"/>
    <w:rsid w:val="00E73E2B"/>
    <w:rsid w:val="00E73FCB"/>
    <w:rsid w:val="00E75B18"/>
    <w:rsid w:val="00E776DD"/>
    <w:rsid w:val="00E83495"/>
    <w:rsid w:val="00E839DE"/>
    <w:rsid w:val="00E85989"/>
    <w:rsid w:val="00E86B56"/>
    <w:rsid w:val="00E91663"/>
    <w:rsid w:val="00E93135"/>
    <w:rsid w:val="00E9725F"/>
    <w:rsid w:val="00E97951"/>
    <w:rsid w:val="00EA2B86"/>
    <w:rsid w:val="00EA3398"/>
    <w:rsid w:val="00EA4B7C"/>
    <w:rsid w:val="00EA51B8"/>
    <w:rsid w:val="00EA690C"/>
    <w:rsid w:val="00EA7132"/>
    <w:rsid w:val="00EB0482"/>
    <w:rsid w:val="00EB33CC"/>
    <w:rsid w:val="00EB3C38"/>
    <w:rsid w:val="00EB3CE4"/>
    <w:rsid w:val="00EB6107"/>
    <w:rsid w:val="00EC1540"/>
    <w:rsid w:val="00EC23F8"/>
    <w:rsid w:val="00EC470F"/>
    <w:rsid w:val="00EC534A"/>
    <w:rsid w:val="00ED0AF0"/>
    <w:rsid w:val="00ED1A38"/>
    <w:rsid w:val="00ED54A6"/>
    <w:rsid w:val="00ED66E7"/>
    <w:rsid w:val="00ED7630"/>
    <w:rsid w:val="00EE64CB"/>
    <w:rsid w:val="00EF0847"/>
    <w:rsid w:val="00EF08A8"/>
    <w:rsid w:val="00EF2A34"/>
    <w:rsid w:val="00F00EC0"/>
    <w:rsid w:val="00F01480"/>
    <w:rsid w:val="00F01B1E"/>
    <w:rsid w:val="00F03F54"/>
    <w:rsid w:val="00F0518A"/>
    <w:rsid w:val="00F05591"/>
    <w:rsid w:val="00F056CC"/>
    <w:rsid w:val="00F06BC8"/>
    <w:rsid w:val="00F06C4B"/>
    <w:rsid w:val="00F10AC9"/>
    <w:rsid w:val="00F10E49"/>
    <w:rsid w:val="00F169F0"/>
    <w:rsid w:val="00F16DC8"/>
    <w:rsid w:val="00F204C9"/>
    <w:rsid w:val="00F24C88"/>
    <w:rsid w:val="00F24CC3"/>
    <w:rsid w:val="00F255A6"/>
    <w:rsid w:val="00F2596A"/>
    <w:rsid w:val="00F26E06"/>
    <w:rsid w:val="00F31B75"/>
    <w:rsid w:val="00F31FEB"/>
    <w:rsid w:val="00F33D3C"/>
    <w:rsid w:val="00F34000"/>
    <w:rsid w:val="00F3450E"/>
    <w:rsid w:val="00F34933"/>
    <w:rsid w:val="00F35D8C"/>
    <w:rsid w:val="00F40FBE"/>
    <w:rsid w:val="00F415DA"/>
    <w:rsid w:val="00F432A5"/>
    <w:rsid w:val="00F45650"/>
    <w:rsid w:val="00F46DE6"/>
    <w:rsid w:val="00F50ECC"/>
    <w:rsid w:val="00F51B08"/>
    <w:rsid w:val="00F53030"/>
    <w:rsid w:val="00F54166"/>
    <w:rsid w:val="00F56FCB"/>
    <w:rsid w:val="00F61B52"/>
    <w:rsid w:val="00F63F55"/>
    <w:rsid w:val="00F644D8"/>
    <w:rsid w:val="00F6594C"/>
    <w:rsid w:val="00F65CAF"/>
    <w:rsid w:val="00F664B4"/>
    <w:rsid w:val="00F66D78"/>
    <w:rsid w:val="00F72D1E"/>
    <w:rsid w:val="00F74348"/>
    <w:rsid w:val="00F7539D"/>
    <w:rsid w:val="00F76D53"/>
    <w:rsid w:val="00F77669"/>
    <w:rsid w:val="00F80035"/>
    <w:rsid w:val="00F8402A"/>
    <w:rsid w:val="00F84FC0"/>
    <w:rsid w:val="00F86956"/>
    <w:rsid w:val="00F92D00"/>
    <w:rsid w:val="00F936BF"/>
    <w:rsid w:val="00F94136"/>
    <w:rsid w:val="00F95D4C"/>
    <w:rsid w:val="00F97127"/>
    <w:rsid w:val="00F97FEC"/>
    <w:rsid w:val="00FA0161"/>
    <w:rsid w:val="00FA2427"/>
    <w:rsid w:val="00FA506E"/>
    <w:rsid w:val="00FA6CD8"/>
    <w:rsid w:val="00FA6FED"/>
    <w:rsid w:val="00FA7127"/>
    <w:rsid w:val="00FA75E4"/>
    <w:rsid w:val="00FA7F17"/>
    <w:rsid w:val="00FB026F"/>
    <w:rsid w:val="00FB45F5"/>
    <w:rsid w:val="00FC13CB"/>
    <w:rsid w:val="00FC24F3"/>
    <w:rsid w:val="00FC3134"/>
    <w:rsid w:val="00FC3405"/>
    <w:rsid w:val="00FC7330"/>
    <w:rsid w:val="00FD00BB"/>
    <w:rsid w:val="00FD1572"/>
    <w:rsid w:val="00FD1AEB"/>
    <w:rsid w:val="00FD36D2"/>
    <w:rsid w:val="00FD38F4"/>
    <w:rsid w:val="00FD4B9E"/>
    <w:rsid w:val="00FD4C56"/>
    <w:rsid w:val="00FD506C"/>
    <w:rsid w:val="00FD603E"/>
    <w:rsid w:val="00FD73D0"/>
    <w:rsid w:val="00FD78B5"/>
    <w:rsid w:val="00FE291C"/>
    <w:rsid w:val="00FE2FCF"/>
    <w:rsid w:val="00FE44A5"/>
    <w:rsid w:val="00FE4CAC"/>
    <w:rsid w:val="00FE617E"/>
    <w:rsid w:val="00FE72B7"/>
    <w:rsid w:val="00FE7CEE"/>
    <w:rsid w:val="00FF219D"/>
    <w:rsid w:val="00FF2353"/>
    <w:rsid w:val="00FF6339"/>
    <w:rsid w:val="00FF6DAD"/>
    <w:rsid w:val="00FF707A"/>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2EDA0F7"/>
  <w15:docId w15:val="{1FCC6FCB-50A2-4379-A5CD-FB9A81C2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rsid w:val="00BA5942"/>
    <w:pPr>
      <w:keepNext/>
      <w:jc w:val="center"/>
      <w:outlineLvl w:val="0"/>
    </w:pPr>
    <w:rPr>
      <w:b/>
      <w:sz w:val="36"/>
    </w:rPr>
  </w:style>
  <w:style w:type="paragraph" w:styleId="Heading2">
    <w:name w:val="heading 2"/>
    <w:basedOn w:val="Normal"/>
    <w:next w:val="Normal"/>
    <w:qFormat/>
    <w:rsid w:val="00BA5942"/>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snapToGrid/>
    </w:rPr>
  </w:style>
  <w:style w:type="paragraph" w:styleId="BodyTextIndent">
    <w:name w:val="Body Text Indent"/>
    <w:basedOn w:val="Normal"/>
    <w:link w:val="BodyTextIndentChar"/>
    <w:pPr>
      <w:ind w:left="1440" w:hanging="300"/>
    </w:pPr>
  </w:style>
  <w:style w:type="paragraph" w:styleId="BodyTextIndent2">
    <w:name w:val="Body Text Indent 2"/>
    <w:basedOn w:val="Normal"/>
    <w:link w:val="BodyTextIndent2Char"/>
    <w:pPr>
      <w:ind w:left="1440" w:hanging="360"/>
    </w:pPr>
  </w:style>
  <w:style w:type="paragraph" w:styleId="BodyTextIndent3">
    <w:name w:val="Body Text Indent 3"/>
    <w:basedOn w:val="Normal"/>
    <w:link w:val="BodyTextIndent3Char"/>
    <w:pPr>
      <w:ind w:left="1170"/>
    </w:pPr>
  </w:style>
  <w:style w:type="paragraph" w:customStyle="1" w:styleId="Default">
    <w:name w:val="Default"/>
    <w:rsid w:val="00E326E7"/>
    <w:pPr>
      <w:autoSpaceDE w:val="0"/>
      <w:autoSpaceDN w:val="0"/>
      <w:adjustRightInd w:val="0"/>
    </w:pPr>
    <w:rPr>
      <w:color w:val="000000"/>
      <w:sz w:val="24"/>
      <w:szCs w:val="24"/>
    </w:rPr>
  </w:style>
  <w:style w:type="character" w:styleId="CommentReference">
    <w:name w:val="annotation reference"/>
    <w:semiHidden/>
    <w:rsid w:val="001D4F7F"/>
    <w:rPr>
      <w:sz w:val="16"/>
      <w:szCs w:val="16"/>
    </w:rPr>
  </w:style>
  <w:style w:type="paragraph" w:styleId="CommentText">
    <w:name w:val="annotation text"/>
    <w:basedOn w:val="Normal"/>
    <w:link w:val="CommentTextChar"/>
    <w:semiHidden/>
    <w:rsid w:val="001D4F7F"/>
    <w:rPr>
      <w:sz w:val="20"/>
    </w:rPr>
  </w:style>
  <w:style w:type="paragraph" w:styleId="CommentSubject">
    <w:name w:val="annotation subject"/>
    <w:basedOn w:val="CommentText"/>
    <w:next w:val="CommentText"/>
    <w:semiHidden/>
    <w:rsid w:val="001D4F7F"/>
    <w:rPr>
      <w:b/>
      <w:bCs/>
    </w:rPr>
  </w:style>
  <w:style w:type="paragraph" w:styleId="BalloonText">
    <w:name w:val="Balloon Text"/>
    <w:basedOn w:val="Normal"/>
    <w:semiHidden/>
    <w:rsid w:val="001D4F7F"/>
    <w:rPr>
      <w:rFonts w:ascii="Tahoma" w:hAnsi="Tahoma" w:cs="Tahoma"/>
      <w:sz w:val="16"/>
      <w:szCs w:val="16"/>
    </w:rPr>
  </w:style>
  <w:style w:type="paragraph" w:styleId="TOC2">
    <w:name w:val="toc 2"/>
    <w:basedOn w:val="Normal"/>
    <w:next w:val="Normal"/>
    <w:autoRedefine/>
    <w:uiPriority w:val="39"/>
    <w:rsid w:val="00F169F0"/>
    <w:pPr>
      <w:tabs>
        <w:tab w:val="right" w:leader="dot" w:pos="9350"/>
      </w:tabs>
      <w:spacing w:line="280" w:lineRule="exact"/>
      <w:mirrorIndents/>
      <w:outlineLvl w:val="0"/>
      <w:pPrChange w:id="0" w:author="Rachel Wilson" w:date="2024-04-17T10:31:00Z">
        <w:pPr>
          <w:widowControl w:val="0"/>
          <w:tabs>
            <w:tab w:val="right" w:leader="dot" w:pos="9350"/>
          </w:tabs>
          <w:spacing w:line="280" w:lineRule="exact"/>
          <w:ind w:left="288"/>
          <w:mirrorIndents/>
          <w:outlineLvl w:val="0"/>
        </w:pPr>
      </w:pPrChange>
    </w:pPr>
    <w:rPr>
      <w:rPrChange w:id="0" w:author="Rachel Wilson" w:date="2024-04-17T10:31:00Z">
        <w:rPr>
          <w:snapToGrid w:val="0"/>
          <w:sz w:val="24"/>
          <w:lang w:val="en-US" w:eastAsia="en-US" w:bidi="ar-SA"/>
        </w:rPr>
      </w:rPrChange>
    </w:rPr>
  </w:style>
  <w:style w:type="paragraph" w:styleId="Index1">
    <w:name w:val="index 1"/>
    <w:basedOn w:val="Normal"/>
    <w:next w:val="Normal"/>
    <w:autoRedefine/>
    <w:semiHidden/>
    <w:rsid w:val="007608FE"/>
    <w:pPr>
      <w:ind w:left="240" w:hanging="240"/>
    </w:pPr>
  </w:style>
  <w:style w:type="paragraph" w:styleId="TOC1">
    <w:name w:val="toc 1"/>
    <w:basedOn w:val="Normal"/>
    <w:next w:val="Normal"/>
    <w:autoRedefine/>
    <w:uiPriority w:val="39"/>
    <w:rsid w:val="000B416C"/>
    <w:rPr>
      <w:rFonts w:ascii="Lato" w:hAnsi="Lato"/>
      <w:b/>
    </w:rPr>
  </w:style>
  <w:style w:type="character" w:styleId="Hyperlink">
    <w:name w:val="Hyperlink"/>
    <w:uiPriority w:val="99"/>
    <w:rsid w:val="007608FE"/>
    <w:rPr>
      <w:color w:val="0000FF"/>
      <w:u w:val="single"/>
    </w:rPr>
  </w:style>
  <w:style w:type="paragraph" w:styleId="Header">
    <w:name w:val="header"/>
    <w:basedOn w:val="Normal"/>
    <w:link w:val="HeaderChar"/>
    <w:uiPriority w:val="99"/>
    <w:rsid w:val="00F40FBE"/>
    <w:pPr>
      <w:tabs>
        <w:tab w:val="center" w:pos="4320"/>
        <w:tab w:val="right" w:pos="8640"/>
      </w:tabs>
    </w:pPr>
  </w:style>
  <w:style w:type="paragraph" w:styleId="Footer">
    <w:name w:val="footer"/>
    <w:basedOn w:val="Normal"/>
    <w:rsid w:val="00F40FBE"/>
    <w:pPr>
      <w:tabs>
        <w:tab w:val="center" w:pos="4320"/>
        <w:tab w:val="right" w:pos="8640"/>
      </w:tabs>
    </w:pPr>
  </w:style>
  <w:style w:type="paragraph" w:styleId="NormalWeb">
    <w:name w:val="Normal (Web)"/>
    <w:basedOn w:val="Normal"/>
    <w:rsid w:val="006A423B"/>
    <w:pPr>
      <w:widowControl/>
      <w:spacing w:before="100" w:beforeAutospacing="1" w:after="100" w:afterAutospacing="1"/>
    </w:pPr>
    <w:rPr>
      <w:snapToGrid/>
      <w:szCs w:val="24"/>
    </w:rPr>
  </w:style>
  <w:style w:type="character" w:customStyle="1" w:styleId="HeaderChar">
    <w:name w:val="Header Char"/>
    <w:basedOn w:val="DefaultParagraphFont"/>
    <w:link w:val="Header"/>
    <w:uiPriority w:val="99"/>
    <w:rsid w:val="00CA678F"/>
    <w:rPr>
      <w:snapToGrid w:val="0"/>
      <w:sz w:val="24"/>
    </w:rPr>
  </w:style>
  <w:style w:type="paragraph" w:styleId="ListParagraph">
    <w:name w:val="List Paragraph"/>
    <w:basedOn w:val="Normal"/>
    <w:uiPriority w:val="34"/>
    <w:qFormat/>
    <w:rsid w:val="009608B7"/>
    <w:pPr>
      <w:ind w:left="720"/>
      <w:contextualSpacing/>
    </w:pPr>
  </w:style>
  <w:style w:type="character" w:customStyle="1" w:styleId="BodyTextIndentChar">
    <w:name w:val="Body Text Indent Char"/>
    <w:basedOn w:val="DefaultParagraphFont"/>
    <w:link w:val="BodyTextIndent"/>
    <w:rsid w:val="00653B13"/>
    <w:rPr>
      <w:snapToGrid w:val="0"/>
      <w:sz w:val="24"/>
    </w:rPr>
  </w:style>
  <w:style w:type="character" w:customStyle="1" w:styleId="BodyTextIndent2Char">
    <w:name w:val="Body Text Indent 2 Char"/>
    <w:basedOn w:val="DefaultParagraphFont"/>
    <w:link w:val="BodyTextIndent2"/>
    <w:rsid w:val="00653B13"/>
    <w:rPr>
      <w:snapToGrid w:val="0"/>
      <w:sz w:val="24"/>
    </w:rPr>
  </w:style>
  <w:style w:type="character" w:customStyle="1" w:styleId="BodyTextIndent3Char">
    <w:name w:val="Body Text Indent 3 Char"/>
    <w:basedOn w:val="DefaultParagraphFont"/>
    <w:link w:val="BodyTextIndent3"/>
    <w:rsid w:val="00653B13"/>
    <w:rPr>
      <w:snapToGrid w:val="0"/>
      <w:sz w:val="24"/>
    </w:rPr>
  </w:style>
  <w:style w:type="paragraph" w:styleId="Revision">
    <w:name w:val="Revision"/>
    <w:hidden/>
    <w:uiPriority w:val="99"/>
    <w:semiHidden/>
    <w:rsid w:val="006332DA"/>
    <w:rPr>
      <w:snapToGrid w:val="0"/>
      <w:sz w:val="24"/>
    </w:rPr>
  </w:style>
  <w:style w:type="paragraph" w:styleId="NoSpacing">
    <w:name w:val="No Spacing"/>
    <w:uiPriority w:val="1"/>
    <w:qFormat/>
    <w:rsid w:val="00ED54A6"/>
    <w:pPr>
      <w:ind w:left="720" w:right="720"/>
    </w:pPr>
    <w:rPr>
      <w:rFonts w:asciiTheme="minorHAnsi" w:eastAsiaTheme="minorHAnsi" w:hAnsiTheme="minorHAnsi" w:cstheme="minorBidi"/>
      <w:color w:val="595959" w:themeColor="text1" w:themeTint="A6"/>
      <w:kern w:val="20"/>
      <w:sz w:val="24"/>
      <w:lang w:eastAsia="ja-JP"/>
    </w:rPr>
  </w:style>
  <w:style w:type="paragraph" w:styleId="TOC3">
    <w:name w:val="toc 3"/>
    <w:basedOn w:val="Normal"/>
    <w:next w:val="Normal"/>
    <w:autoRedefine/>
    <w:uiPriority w:val="39"/>
    <w:unhideWhenUsed/>
    <w:rsid w:val="000B416C"/>
    <w:pPr>
      <w:spacing w:after="100"/>
      <w:ind w:left="480"/>
    </w:pPr>
  </w:style>
  <w:style w:type="character" w:customStyle="1" w:styleId="CommentTextChar">
    <w:name w:val="Comment Text Char"/>
    <w:basedOn w:val="DefaultParagraphFont"/>
    <w:link w:val="CommentText"/>
    <w:semiHidden/>
    <w:rsid w:val="00DA0696"/>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82212">
      <w:bodyDiv w:val="1"/>
      <w:marLeft w:val="0"/>
      <w:marRight w:val="0"/>
      <w:marTop w:val="0"/>
      <w:marBottom w:val="0"/>
      <w:divBdr>
        <w:top w:val="none" w:sz="0" w:space="0" w:color="auto"/>
        <w:left w:val="none" w:sz="0" w:space="0" w:color="auto"/>
        <w:bottom w:val="none" w:sz="0" w:space="0" w:color="auto"/>
        <w:right w:val="none" w:sz="0" w:space="0" w:color="auto"/>
      </w:divBdr>
    </w:div>
    <w:div w:id="463280832">
      <w:bodyDiv w:val="1"/>
      <w:marLeft w:val="0"/>
      <w:marRight w:val="0"/>
      <w:marTop w:val="0"/>
      <w:marBottom w:val="0"/>
      <w:divBdr>
        <w:top w:val="none" w:sz="0" w:space="0" w:color="auto"/>
        <w:left w:val="none" w:sz="0" w:space="0" w:color="auto"/>
        <w:bottom w:val="none" w:sz="0" w:space="0" w:color="auto"/>
        <w:right w:val="none" w:sz="0" w:space="0" w:color="auto"/>
      </w:divBdr>
    </w:div>
    <w:div w:id="841747047">
      <w:bodyDiv w:val="1"/>
      <w:marLeft w:val="0"/>
      <w:marRight w:val="0"/>
      <w:marTop w:val="0"/>
      <w:marBottom w:val="0"/>
      <w:divBdr>
        <w:top w:val="none" w:sz="0" w:space="0" w:color="auto"/>
        <w:left w:val="none" w:sz="0" w:space="0" w:color="auto"/>
        <w:bottom w:val="none" w:sz="0" w:space="0" w:color="auto"/>
        <w:right w:val="none" w:sz="0" w:space="0" w:color="auto"/>
      </w:divBdr>
    </w:div>
    <w:div w:id="1370960235">
      <w:bodyDiv w:val="1"/>
      <w:marLeft w:val="0"/>
      <w:marRight w:val="0"/>
      <w:marTop w:val="0"/>
      <w:marBottom w:val="0"/>
      <w:divBdr>
        <w:top w:val="none" w:sz="0" w:space="0" w:color="auto"/>
        <w:left w:val="none" w:sz="0" w:space="0" w:color="auto"/>
        <w:bottom w:val="none" w:sz="0" w:space="0" w:color="auto"/>
        <w:right w:val="none" w:sz="0" w:space="0" w:color="auto"/>
      </w:divBdr>
    </w:div>
    <w:div w:id="1527139586">
      <w:bodyDiv w:val="1"/>
      <w:marLeft w:val="0"/>
      <w:marRight w:val="0"/>
      <w:marTop w:val="0"/>
      <w:marBottom w:val="0"/>
      <w:divBdr>
        <w:top w:val="none" w:sz="0" w:space="0" w:color="auto"/>
        <w:left w:val="none" w:sz="0" w:space="0" w:color="auto"/>
        <w:bottom w:val="none" w:sz="0" w:space="0" w:color="auto"/>
        <w:right w:val="none" w:sz="0" w:space="0" w:color="auto"/>
      </w:divBdr>
    </w:div>
    <w:div w:id="1607421771">
      <w:bodyDiv w:val="1"/>
      <w:marLeft w:val="0"/>
      <w:marRight w:val="0"/>
      <w:marTop w:val="0"/>
      <w:marBottom w:val="0"/>
      <w:divBdr>
        <w:top w:val="none" w:sz="0" w:space="0" w:color="auto"/>
        <w:left w:val="none" w:sz="0" w:space="0" w:color="auto"/>
        <w:bottom w:val="none" w:sz="0" w:space="0" w:color="auto"/>
        <w:right w:val="none" w:sz="0" w:space="0" w:color="auto"/>
      </w:divBdr>
    </w:div>
    <w:div w:id="1725257804">
      <w:bodyDiv w:val="1"/>
      <w:marLeft w:val="0"/>
      <w:marRight w:val="0"/>
      <w:marTop w:val="0"/>
      <w:marBottom w:val="0"/>
      <w:divBdr>
        <w:top w:val="none" w:sz="0" w:space="0" w:color="auto"/>
        <w:left w:val="none" w:sz="0" w:space="0" w:color="auto"/>
        <w:bottom w:val="none" w:sz="0" w:space="0" w:color="auto"/>
        <w:right w:val="none" w:sz="0" w:space="0" w:color="auto"/>
      </w:divBdr>
    </w:div>
    <w:div w:id="1846700788">
      <w:bodyDiv w:val="1"/>
      <w:marLeft w:val="0"/>
      <w:marRight w:val="0"/>
      <w:marTop w:val="0"/>
      <w:marBottom w:val="0"/>
      <w:divBdr>
        <w:top w:val="none" w:sz="0" w:space="0" w:color="auto"/>
        <w:left w:val="none" w:sz="0" w:space="0" w:color="auto"/>
        <w:bottom w:val="none" w:sz="0" w:space="0" w:color="auto"/>
        <w:right w:val="none" w:sz="0" w:space="0" w:color="auto"/>
      </w:divBdr>
    </w:div>
    <w:div w:id="2001808914">
      <w:bodyDiv w:val="1"/>
      <w:marLeft w:val="0"/>
      <w:marRight w:val="0"/>
      <w:marTop w:val="0"/>
      <w:marBottom w:val="0"/>
      <w:divBdr>
        <w:top w:val="none" w:sz="0" w:space="0" w:color="auto"/>
        <w:left w:val="none" w:sz="0" w:space="0" w:color="auto"/>
        <w:bottom w:val="none" w:sz="0" w:space="0" w:color="auto"/>
        <w:right w:val="none" w:sz="0" w:space="0" w:color="auto"/>
      </w:divBdr>
    </w:div>
    <w:div w:id="2137791184">
      <w:bodyDiv w:val="1"/>
      <w:marLeft w:val="0"/>
      <w:marRight w:val="0"/>
      <w:marTop w:val="0"/>
      <w:marBottom w:val="0"/>
      <w:divBdr>
        <w:top w:val="none" w:sz="0" w:space="0" w:color="auto"/>
        <w:left w:val="none" w:sz="0" w:space="0" w:color="auto"/>
        <w:bottom w:val="none" w:sz="0" w:space="0" w:color="auto"/>
        <w:right w:val="none" w:sz="0" w:space="0" w:color="auto"/>
      </w:divBdr>
    </w:div>
    <w:div w:id="21442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http://www.investopedia.com/terms/p/primarydealer.as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CF6155A49C274CB5581D9F7F5E4563" ma:contentTypeVersion="13" ma:contentTypeDescription="Create a new document." ma:contentTypeScope="" ma:versionID="2730588bf4f72c8d647bf6f20eab3934">
  <xsd:schema xmlns:xsd="http://www.w3.org/2001/XMLSchema" xmlns:xs="http://www.w3.org/2001/XMLSchema" xmlns:p="http://schemas.microsoft.com/office/2006/metadata/properties" xmlns:ns2="2fb913cb-ef91-4303-9700-811375bf7aa1" xmlns:ns3="44363931-e16d-4c99-80d9-0a611fa4221c" targetNamespace="http://schemas.microsoft.com/office/2006/metadata/properties" ma:root="true" ma:fieldsID="a2eff73f57d70789d032aeeaccc8a882" ns2:_="" ns3:_="">
    <xsd:import namespace="2fb913cb-ef91-4303-9700-811375bf7aa1"/>
    <xsd:import namespace="44363931-e16d-4c99-80d9-0a611fa422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913cb-ef91-4303-9700-811375bf7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7557fa-6ae6-4b0b-9b93-eecfb4a3610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363931-e16d-4c99-80d9-0a611fa422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48b1c5e-4289-4076-a291-171d0dad4e0c}" ma:internalName="TaxCatchAll" ma:showField="CatchAllData" ma:web="44363931-e16d-4c99-80d9-0a611fa422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44F9D-9378-4B6D-8FDB-F774CE778171}">
  <ds:schemaRefs>
    <ds:schemaRef ds:uri="http://schemas.openxmlformats.org/officeDocument/2006/bibliography"/>
  </ds:schemaRefs>
</ds:datastoreItem>
</file>

<file path=customXml/itemProps2.xml><?xml version="1.0" encoding="utf-8"?>
<ds:datastoreItem xmlns:ds="http://schemas.openxmlformats.org/officeDocument/2006/customXml" ds:itemID="{AEC67C88-D9D9-4015-AA92-1E52FEB50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913cb-ef91-4303-9700-811375bf7aa1"/>
    <ds:schemaRef ds:uri="44363931-e16d-4c99-80d9-0a611fa42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85801-4508-4BAE-8503-AF1AE985C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31</Pages>
  <Words>7900</Words>
  <Characters>55959</Characters>
  <Application>Microsoft Office Word</Application>
  <DocSecurity>0</DocSecurity>
  <Lines>466</Lines>
  <Paragraphs>127</Paragraphs>
  <ScaleCrop>false</ScaleCrop>
  <HeadingPairs>
    <vt:vector size="2" baseType="variant">
      <vt:variant>
        <vt:lpstr>Title</vt:lpstr>
      </vt:variant>
      <vt:variant>
        <vt:i4>1</vt:i4>
      </vt:variant>
    </vt:vector>
  </HeadingPairs>
  <TitlesOfParts>
    <vt:vector size="1" baseType="lpstr">
      <vt:lpstr>CLARK COUNTY</vt:lpstr>
    </vt:vector>
  </TitlesOfParts>
  <Company>Clark County</Company>
  <LinksUpToDate>false</LinksUpToDate>
  <CharactersWithSpaces>63732</CharactersWithSpaces>
  <SharedDoc>false</SharedDoc>
  <HLinks>
    <vt:vector size="126" baseType="variant">
      <vt:variant>
        <vt:i4>1179722</vt:i4>
      </vt:variant>
      <vt:variant>
        <vt:i4>123</vt:i4>
      </vt:variant>
      <vt:variant>
        <vt:i4>0</vt:i4>
      </vt:variant>
      <vt:variant>
        <vt:i4>5</vt:i4>
      </vt:variant>
      <vt:variant>
        <vt:lpwstr>http://www.investopedia.com/terms/p/primarydealer.asp</vt:lpwstr>
      </vt:variant>
      <vt:variant>
        <vt:lpwstr/>
      </vt:variant>
      <vt:variant>
        <vt:i4>1900607</vt:i4>
      </vt:variant>
      <vt:variant>
        <vt:i4>116</vt:i4>
      </vt:variant>
      <vt:variant>
        <vt:i4>0</vt:i4>
      </vt:variant>
      <vt:variant>
        <vt:i4>5</vt:i4>
      </vt:variant>
      <vt:variant>
        <vt:lpwstr/>
      </vt:variant>
      <vt:variant>
        <vt:lpwstr>_Toc208830620</vt:lpwstr>
      </vt:variant>
      <vt:variant>
        <vt:i4>1966143</vt:i4>
      </vt:variant>
      <vt:variant>
        <vt:i4>110</vt:i4>
      </vt:variant>
      <vt:variant>
        <vt:i4>0</vt:i4>
      </vt:variant>
      <vt:variant>
        <vt:i4>5</vt:i4>
      </vt:variant>
      <vt:variant>
        <vt:lpwstr/>
      </vt:variant>
      <vt:variant>
        <vt:lpwstr>_Toc208830619</vt:lpwstr>
      </vt:variant>
      <vt:variant>
        <vt:i4>1966143</vt:i4>
      </vt:variant>
      <vt:variant>
        <vt:i4>104</vt:i4>
      </vt:variant>
      <vt:variant>
        <vt:i4>0</vt:i4>
      </vt:variant>
      <vt:variant>
        <vt:i4>5</vt:i4>
      </vt:variant>
      <vt:variant>
        <vt:lpwstr/>
      </vt:variant>
      <vt:variant>
        <vt:lpwstr>_Toc208830618</vt:lpwstr>
      </vt:variant>
      <vt:variant>
        <vt:i4>1966143</vt:i4>
      </vt:variant>
      <vt:variant>
        <vt:i4>98</vt:i4>
      </vt:variant>
      <vt:variant>
        <vt:i4>0</vt:i4>
      </vt:variant>
      <vt:variant>
        <vt:i4>5</vt:i4>
      </vt:variant>
      <vt:variant>
        <vt:lpwstr/>
      </vt:variant>
      <vt:variant>
        <vt:lpwstr>_Toc208830617</vt:lpwstr>
      </vt:variant>
      <vt:variant>
        <vt:i4>1966143</vt:i4>
      </vt:variant>
      <vt:variant>
        <vt:i4>92</vt:i4>
      </vt:variant>
      <vt:variant>
        <vt:i4>0</vt:i4>
      </vt:variant>
      <vt:variant>
        <vt:i4>5</vt:i4>
      </vt:variant>
      <vt:variant>
        <vt:lpwstr/>
      </vt:variant>
      <vt:variant>
        <vt:lpwstr>_Toc208830616</vt:lpwstr>
      </vt:variant>
      <vt:variant>
        <vt:i4>1966143</vt:i4>
      </vt:variant>
      <vt:variant>
        <vt:i4>86</vt:i4>
      </vt:variant>
      <vt:variant>
        <vt:i4>0</vt:i4>
      </vt:variant>
      <vt:variant>
        <vt:i4>5</vt:i4>
      </vt:variant>
      <vt:variant>
        <vt:lpwstr/>
      </vt:variant>
      <vt:variant>
        <vt:lpwstr>_Toc208830615</vt:lpwstr>
      </vt:variant>
      <vt:variant>
        <vt:i4>1966143</vt:i4>
      </vt:variant>
      <vt:variant>
        <vt:i4>80</vt:i4>
      </vt:variant>
      <vt:variant>
        <vt:i4>0</vt:i4>
      </vt:variant>
      <vt:variant>
        <vt:i4>5</vt:i4>
      </vt:variant>
      <vt:variant>
        <vt:lpwstr/>
      </vt:variant>
      <vt:variant>
        <vt:lpwstr>_Toc208830614</vt:lpwstr>
      </vt:variant>
      <vt:variant>
        <vt:i4>1966143</vt:i4>
      </vt:variant>
      <vt:variant>
        <vt:i4>74</vt:i4>
      </vt:variant>
      <vt:variant>
        <vt:i4>0</vt:i4>
      </vt:variant>
      <vt:variant>
        <vt:i4>5</vt:i4>
      </vt:variant>
      <vt:variant>
        <vt:lpwstr/>
      </vt:variant>
      <vt:variant>
        <vt:lpwstr>_Toc208830613</vt:lpwstr>
      </vt:variant>
      <vt:variant>
        <vt:i4>1966143</vt:i4>
      </vt:variant>
      <vt:variant>
        <vt:i4>68</vt:i4>
      </vt:variant>
      <vt:variant>
        <vt:i4>0</vt:i4>
      </vt:variant>
      <vt:variant>
        <vt:i4>5</vt:i4>
      </vt:variant>
      <vt:variant>
        <vt:lpwstr/>
      </vt:variant>
      <vt:variant>
        <vt:lpwstr>_Toc208830612</vt:lpwstr>
      </vt:variant>
      <vt:variant>
        <vt:i4>1966143</vt:i4>
      </vt:variant>
      <vt:variant>
        <vt:i4>62</vt:i4>
      </vt:variant>
      <vt:variant>
        <vt:i4>0</vt:i4>
      </vt:variant>
      <vt:variant>
        <vt:i4>5</vt:i4>
      </vt:variant>
      <vt:variant>
        <vt:lpwstr/>
      </vt:variant>
      <vt:variant>
        <vt:lpwstr>_Toc208830611</vt:lpwstr>
      </vt:variant>
      <vt:variant>
        <vt:i4>1966143</vt:i4>
      </vt:variant>
      <vt:variant>
        <vt:i4>56</vt:i4>
      </vt:variant>
      <vt:variant>
        <vt:i4>0</vt:i4>
      </vt:variant>
      <vt:variant>
        <vt:i4>5</vt:i4>
      </vt:variant>
      <vt:variant>
        <vt:lpwstr/>
      </vt:variant>
      <vt:variant>
        <vt:lpwstr>_Toc208830610</vt:lpwstr>
      </vt:variant>
      <vt:variant>
        <vt:i4>2031679</vt:i4>
      </vt:variant>
      <vt:variant>
        <vt:i4>50</vt:i4>
      </vt:variant>
      <vt:variant>
        <vt:i4>0</vt:i4>
      </vt:variant>
      <vt:variant>
        <vt:i4>5</vt:i4>
      </vt:variant>
      <vt:variant>
        <vt:lpwstr/>
      </vt:variant>
      <vt:variant>
        <vt:lpwstr>_Toc208830609</vt:lpwstr>
      </vt:variant>
      <vt:variant>
        <vt:i4>2031679</vt:i4>
      </vt:variant>
      <vt:variant>
        <vt:i4>44</vt:i4>
      </vt:variant>
      <vt:variant>
        <vt:i4>0</vt:i4>
      </vt:variant>
      <vt:variant>
        <vt:i4>5</vt:i4>
      </vt:variant>
      <vt:variant>
        <vt:lpwstr/>
      </vt:variant>
      <vt:variant>
        <vt:lpwstr>_Toc208830608</vt:lpwstr>
      </vt:variant>
      <vt:variant>
        <vt:i4>2031679</vt:i4>
      </vt:variant>
      <vt:variant>
        <vt:i4>38</vt:i4>
      </vt:variant>
      <vt:variant>
        <vt:i4>0</vt:i4>
      </vt:variant>
      <vt:variant>
        <vt:i4>5</vt:i4>
      </vt:variant>
      <vt:variant>
        <vt:lpwstr/>
      </vt:variant>
      <vt:variant>
        <vt:lpwstr>_Toc208830607</vt:lpwstr>
      </vt:variant>
      <vt:variant>
        <vt:i4>2031679</vt:i4>
      </vt:variant>
      <vt:variant>
        <vt:i4>32</vt:i4>
      </vt:variant>
      <vt:variant>
        <vt:i4>0</vt:i4>
      </vt:variant>
      <vt:variant>
        <vt:i4>5</vt:i4>
      </vt:variant>
      <vt:variant>
        <vt:lpwstr/>
      </vt:variant>
      <vt:variant>
        <vt:lpwstr>_Toc208830606</vt:lpwstr>
      </vt:variant>
      <vt:variant>
        <vt:i4>2031679</vt:i4>
      </vt:variant>
      <vt:variant>
        <vt:i4>26</vt:i4>
      </vt:variant>
      <vt:variant>
        <vt:i4>0</vt:i4>
      </vt:variant>
      <vt:variant>
        <vt:i4>5</vt:i4>
      </vt:variant>
      <vt:variant>
        <vt:lpwstr/>
      </vt:variant>
      <vt:variant>
        <vt:lpwstr>_Toc208830605</vt:lpwstr>
      </vt:variant>
      <vt:variant>
        <vt:i4>2031679</vt:i4>
      </vt:variant>
      <vt:variant>
        <vt:i4>20</vt:i4>
      </vt:variant>
      <vt:variant>
        <vt:i4>0</vt:i4>
      </vt:variant>
      <vt:variant>
        <vt:i4>5</vt:i4>
      </vt:variant>
      <vt:variant>
        <vt:lpwstr/>
      </vt:variant>
      <vt:variant>
        <vt:lpwstr>_Toc208830604</vt:lpwstr>
      </vt:variant>
      <vt:variant>
        <vt:i4>2031679</vt:i4>
      </vt:variant>
      <vt:variant>
        <vt:i4>14</vt:i4>
      </vt:variant>
      <vt:variant>
        <vt:i4>0</vt:i4>
      </vt:variant>
      <vt:variant>
        <vt:i4>5</vt:i4>
      </vt:variant>
      <vt:variant>
        <vt:lpwstr/>
      </vt:variant>
      <vt:variant>
        <vt:lpwstr>_Toc208830603</vt:lpwstr>
      </vt:variant>
      <vt:variant>
        <vt:i4>2031679</vt:i4>
      </vt:variant>
      <vt:variant>
        <vt:i4>8</vt:i4>
      </vt:variant>
      <vt:variant>
        <vt:i4>0</vt:i4>
      </vt:variant>
      <vt:variant>
        <vt:i4>5</vt:i4>
      </vt:variant>
      <vt:variant>
        <vt:lpwstr/>
      </vt:variant>
      <vt:variant>
        <vt:lpwstr>_Toc208830602</vt:lpwstr>
      </vt:variant>
      <vt:variant>
        <vt:i4>2031679</vt:i4>
      </vt:variant>
      <vt:variant>
        <vt:i4>2</vt:i4>
      </vt:variant>
      <vt:variant>
        <vt:i4>0</vt:i4>
      </vt:variant>
      <vt:variant>
        <vt:i4>5</vt:i4>
      </vt:variant>
      <vt:variant>
        <vt:lpwstr/>
      </vt:variant>
      <vt:variant>
        <vt:lpwstr>_Toc208830601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 COUNTY</dc:title>
  <dc:creator>lewellc</dc:creator>
  <cp:lastModifiedBy>Rachel Wilson</cp:lastModifiedBy>
  <cp:revision>6</cp:revision>
  <cp:lastPrinted>2022-06-01T19:52:00Z</cp:lastPrinted>
  <dcterms:created xsi:type="dcterms:W3CDTF">2024-04-29T18:21:00Z</dcterms:created>
  <dcterms:modified xsi:type="dcterms:W3CDTF">2024-05-07T18:21:00Z</dcterms:modified>
</cp:coreProperties>
</file>